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6473" w14:textId="712DF6A2" w:rsidR="00FA7A62" w:rsidRPr="00846816" w:rsidRDefault="007F5959" w:rsidP="002242D3">
      <w:pPr>
        <w:tabs>
          <w:tab w:val="left" w:pos="10080"/>
        </w:tabs>
        <w:spacing w:after="0" w:line="240" w:lineRule="auto"/>
        <w:ind w:right="-1440"/>
        <w:rPr>
          <w:rFonts w:ascii="Angsana New" w:eastAsia="Times New Roman" w:hAnsi="Angsana New" w:cs="Angsana New"/>
          <w:sz w:val="32"/>
          <w:szCs w:val="32"/>
        </w:rPr>
      </w:pPr>
      <w:r w:rsidRPr="00846816">
        <w:rPr>
          <w:rFonts w:ascii="Angsana New" w:eastAsia="Times New Roman" w:hAnsi="Angsana New" w:cs="Angsana New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A78E8D" wp14:editId="3EAA0F35">
                <wp:simplePos x="0" y="0"/>
                <wp:positionH relativeFrom="column">
                  <wp:posOffset>-1967948</wp:posOffset>
                </wp:positionH>
                <wp:positionV relativeFrom="paragraph">
                  <wp:posOffset>-954157</wp:posOffset>
                </wp:positionV>
                <wp:extent cx="8370570" cy="1160145"/>
                <wp:effectExtent l="0" t="0" r="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0570" cy="1160145"/>
                          <a:chOff x="-533400" y="-153713"/>
                          <a:chExt cx="8370570" cy="1627787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701290" y="571200"/>
                            <a:ext cx="3375938" cy="902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E497E0" w14:textId="77777777" w:rsidR="00EF083C" w:rsidRPr="00FC447E" w:rsidRDefault="00EF083C" w:rsidP="002E6523">
                              <w:pPr>
                                <w:spacing w:line="280" w:lineRule="exac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C44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3865"/>
                                  <w:sz w:val="24"/>
                                  <w:szCs w:val="24"/>
                                  <w:cs/>
                                </w:rPr>
                                <w:t>สำนักงานคณะกรรมการกำกับหลักทรัพย์และตลาดหลักทรัพย์</w:t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3865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333/3 ถนนวิภาวดีรังสิต แขวงจอมพล</w:t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br/>
                                <w:t>เขตจตุจักร กรุงเทพมหานคร 10900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753100" y="539761"/>
                            <a:ext cx="1541145" cy="847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33AEB7" w14:textId="345D20C1" w:rsidR="00EF083C" w:rsidRPr="00FC447E" w:rsidRDefault="00EF083C" w:rsidP="002E6523">
                              <w:pPr>
                                <w:spacing w:line="280" w:lineRule="exac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C44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3865"/>
                                  <w:sz w:val="24"/>
                                  <w:szCs w:val="24"/>
                                </w:rPr>
                                <w:t>www.sec.or.th</w:t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3865"/>
                                  <w:sz w:val="24"/>
                                  <w:szCs w:val="24"/>
                                </w:rPr>
                                <w:br/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โทร. </w:t>
                              </w:r>
                              <w:proofErr w:type="gramStart"/>
                              <w:r w:rsidRPr="00FC447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 :</w:t>
                              </w:r>
                              <w:proofErr w:type="gramEnd"/>
                              <w:r w:rsidRPr="00FC447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0-2033-9999</w:t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br/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แฟกซ์ </w:t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0-2033-9660</w:t>
                              </w:r>
                              <w:r w:rsidRPr="00FC447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33400" y="-153713"/>
                            <a:ext cx="8370570" cy="27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78E8D" id="Group 2" o:spid="_x0000_s1026" style="position:absolute;margin-left:-154.95pt;margin-top:-75.15pt;width:659.1pt;height:91.35pt;z-index:251663360;mso-width-relative:margin;mso-height-relative:margin" coordorigin="-5334,-1537" coordsize="83705,16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7012;top:5712;width:33760;height:9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64E497E0" w14:textId="77777777" w:rsidR="00EF083C" w:rsidRPr="00FC447E" w:rsidRDefault="00EF083C" w:rsidP="002E6523">
                        <w:pPr>
                          <w:spacing w:line="280" w:lineRule="exact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FC447E">
                          <w:rPr>
                            <w:rFonts w:ascii="TH SarabunPSK" w:hAnsi="TH SarabunPSK" w:cs="TH SarabunPSK"/>
                            <w:b/>
                            <w:bCs/>
                            <w:color w:val="003865"/>
                            <w:sz w:val="24"/>
                            <w:szCs w:val="24"/>
                            <w:cs/>
                          </w:rPr>
                          <w:t>สำนักงานคณะกรรมการกำกับหลักทรัพย์และตลาดหลักทรัพย์</w:t>
                        </w:r>
                        <w:r w:rsidRPr="00FC447E">
                          <w:rPr>
                            <w:rFonts w:ascii="TH SarabunPSK" w:hAnsi="TH SarabunPSK" w:cs="TH SarabunPSK"/>
                            <w:b/>
                            <w:bCs/>
                            <w:color w:val="003865"/>
                            <w:sz w:val="24"/>
                            <w:szCs w:val="24"/>
                            <w:cs/>
                          </w:rPr>
                          <w:br/>
                        </w:r>
                        <w:r w:rsidRPr="00FC447E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333/3 ถนนวิภาวดีรังสิต แขวงจอมพล</w:t>
                        </w:r>
                        <w:r w:rsidRPr="00FC447E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>เขตจตุจักร กรุงเทพมหานคร 10900</w:t>
                        </w:r>
                      </w:p>
                    </w:txbxContent>
                  </v:textbox>
                </v:shape>
                <v:shape id="Text Box 5" o:spid="_x0000_s1028" type="#_x0000_t202" style="position:absolute;left:57531;top:5397;width:15411;height:8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D33AEB7" w14:textId="345D20C1" w:rsidR="00EF083C" w:rsidRPr="00FC447E" w:rsidRDefault="00EF083C" w:rsidP="002E6523">
                        <w:pPr>
                          <w:spacing w:line="280" w:lineRule="exact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FC447E">
                          <w:rPr>
                            <w:rFonts w:ascii="TH SarabunPSK" w:hAnsi="TH SarabunPSK" w:cs="TH SarabunPSK"/>
                            <w:b/>
                            <w:bCs/>
                            <w:color w:val="003865"/>
                            <w:sz w:val="24"/>
                            <w:szCs w:val="24"/>
                          </w:rPr>
                          <w:t>www.sec.or.th</w:t>
                        </w:r>
                        <w:r w:rsidRPr="00FC447E">
                          <w:rPr>
                            <w:rFonts w:ascii="TH SarabunPSK" w:hAnsi="TH SarabunPSK" w:cs="TH SarabunPSK"/>
                            <w:b/>
                            <w:bCs/>
                            <w:color w:val="003865"/>
                            <w:sz w:val="24"/>
                            <w:szCs w:val="24"/>
                          </w:rPr>
                          <w:br/>
                        </w:r>
                        <w:r w:rsidRPr="00FC447E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โทร. </w:t>
                        </w:r>
                        <w:proofErr w:type="gramStart"/>
                        <w:r w:rsidRPr="00FC447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:</w:t>
                        </w:r>
                        <w:proofErr w:type="gramEnd"/>
                        <w:r w:rsidRPr="00FC447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FC447E">
                          <w:rPr>
                            <w:rFonts w:ascii="TH SarabunPSK" w:hAnsi="TH SarabunPSK" w:cs="TH SarabunPSK"/>
                            <w:color w:val="0D0D0D" w:themeColor="text1" w:themeTint="F2"/>
                            <w:sz w:val="24"/>
                            <w:szCs w:val="24"/>
                          </w:rPr>
                          <w:t>0-2033-9999</w:t>
                        </w:r>
                        <w:r w:rsidRPr="00FC447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</w:r>
                        <w:r w:rsidRPr="00FC447E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แฟกซ์ </w:t>
                        </w:r>
                        <w:r w:rsidRPr="00FC447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</w:t>
                        </w:r>
                        <w:r w:rsidRPr="00FC447E">
                          <w:rPr>
                            <w:rFonts w:ascii="TH SarabunPSK" w:hAnsi="TH SarabunPSK" w:cs="TH SarabunPSK"/>
                            <w:color w:val="0D0D0D" w:themeColor="text1" w:themeTint="F2"/>
                            <w:sz w:val="24"/>
                            <w:szCs w:val="24"/>
                          </w:rPr>
                          <w:t>0-2033-9660</w:t>
                        </w:r>
                        <w:r w:rsidRPr="00FC447E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9" type="#_x0000_t75" style="position:absolute;left:-5334;top:-1537;width:83705;height:2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Pr="00846816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6ADDF" wp14:editId="0B5B92ED">
                <wp:simplePos x="0" y="0"/>
                <wp:positionH relativeFrom="column">
                  <wp:posOffset>-792480</wp:posOffset>
                </wp:positionH>
                <wp:positionV relativeFrom="paragraph">
                  <wp:posOffset>-655320</wp:posOffset>
                </wp:positionV>
                <wp:extent cx="1943378" cy="942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378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B7059" w14:textId="007ECB61" w:rsidR="007F5959" w:rsidRDefault="007F5959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B4CF845" wp14:editId="72DD331A">
                                  <wp:extent cx="1752600" cy="876300"/>
                                  <wp:effectExtent l="0" t="0" r="0" b="0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654" cy="880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ADDF" id="Text Box 6" o:spid="_x0000_s1030" type="#_x0000_t202" style="position:absolute;margin-left:-62.4pt;margin-top:-51.6pt;width:153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" fillcolor="white [3201]" stroked="f" strokeweight=".5pt">
                <v:textbox>
                  <w:txbxContent>
                    <w:p w14:paraId="0EEB7059" w14:textId="007ECB61" w:rsidR="007F5959" w:rsidRDefault="007F5959">
                      <w:r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B4CF845" wp14:editId="72DD331A">
                            <wp:extent cx="1752600" cy="876300"/>
                            <wp:effectExtent l="0" t="0" r="0" b="0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654" cy="880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721DE0" w14:textId="67031BA3" w:rsidR="0005681F" w:rsidRPr="003D53C6" w:rsidRDefault="0005681F" w:rsidP="0005681F">
      <w:pPr>
        <w:tabs>
          <w:tab w:val="left" w:pos="7200"/>
        </w:tabs>
        <w:jc w:val="thaiDistribute"/>
        <w:rPr>
          <w:rFonts w:ascii="TH SarabunPSK" w:hAnsi="TH SarabunPSK" w:cs="TH SarabunPSK"/>
          <w:sz w:val="14"/>
          <w:szCs w:val="14"/>
          <w:rPrChange w:id="0" w:author="Sasipim Pornphanpipat" w:date="2022-07-15T16:31:00Z">
            <w:rPr>
              <w:rFonts w:ascii="TH SarabunPSK" w:hAnsi="TH SarabunPSK" w:cs="TH SarabunPSK"/>
              <w:sz w:val="32"/>
              <w:szCs w:val="32"/>
            </w:rPr>
          </w:rPrChange>
        </w:rPr>
      </w:pPr>
    </w:p>
    <w:p w14:paraId="17DF2275" w14:textId="06B675ED" w:rsidR="00622039" w:rsidRPr="00846816" w:rsidRDefault="00265FF8" w:rsidP="0087309A">
      <w:pPr>
        <w:tabs>
          <w:tab w:val="center" w:pos="5040"/>
          <w:tab w:val="left" w:pos="5220"/>
        </w:tabs>
        <w:spacing w:after="0" w:line="240" w:lineRule="auto"/>
        <w:ind w:right="17"/>
        <w:rPr>
          <w:rFonts w:ascii="TH SarabunPSK" w:hAnsi="TH SarabunPSK" w:cs="TH SarabunPSK"/>
          <w:sz w:val="32"/>
          <w:szCs w:val="32"/>
        </w:rPr>
      </w:pPr>
      <w:r w:rsidRPr="00846816">
        <w:rPr>
          <w:rFonts w:ascii="TH SarabunPSK" w:hAnsi="TH SarabunPSK" w:cs="TH SarabunPSK"/>
          <w:sz w:val="32"/>
          <w:szCs w:val="32"/>
          <w:cs/>
        </w:rPr>
        <w:tab/>
      </w:r>
      <w:r w:rsidR="00622039" w:rsidRPr="00846816">
        <w:rPr>
          <w:rFonts w:ascii="TH SarabunPSK" w:hAnsi="TH SarabunPSK" w:cs="TH SarabunPSK"/>
          <w:sz w:val="32"/>
          <w:szCs w:val="32"/>
          <w:cs/>
        </w:rPr>
        <w:tab/>
      </w:r>
      <w:ins w:id="1" w:author="Sasipim Pornphanpipat" w:date="2022-07-15T15:41:00Z">
        <w:r w:rsidR="00846816" w:rsidRPr="0098697C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ins w:id="2" w:author="Sasipim Pornphanpipat" w:date="2022-07-27T14:25:00Z">
        <w:r w:rsidR="00A70811">
          <w:rPr>
            <w:rFonts w:ascii="TH SarabunPSK" w:hAnsi="TH SarabunPSK" w:cs="TH SarabunPSK"/>
            <w:sz w:val="32"/>
            <w:szCs w:val="32"/>
          </w:rPr>
          <w:t>27</w:t>
        </w:r>
      </w:ins>
      <w:ins w:id="3" w:author="Sasipim Pornphanpipat" w:date="2022-07-15T15:41:00Z">
        <w:r w:rsidR="00846816" w:rsidRPr="0098697C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r w:rsidR="00821263" w:rsidRPr="00846816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del w:id="4" w:author="Sasipim Pornphanpipat" w:date="2022-07-27T14:25:00Z">
        <w:r w:rsidR="00622039" w:rsidRPr="00846816" w:rsidDel="00A70811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</w:del>
      <w:ins w:id="5" w:author="Sasipim Pornphanpipat" w:date="2022-07-15T15:41:00Z">
        <w:r w:rsidR="00846816" w:rsidRPr="00846816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r w:rsidR="00622039" w:rsidRPr="00846816">
        <w:rPr>
          <w:rFonts w:ascii="TH SarabunPSK" w:hAnsi="TH SarabunPSK" w:cs="TH SarabunPSK"/>
          <w:sz w:val="32"/>
          <w:szCs w:val="32"/>
        </w:rPr>
        <w:t>2565</w:t>
      </w:r>
    </w:p>
    <w:p w14:paraId="66399754" w14:textId="77777777" w:rsidR="00622039" w:rsidRPr="00846816" w:rsidRDefault="00622039" w:rsidP="0087309A">
      <w:pPr>
        <w:spacing w:after="0" w:line="240" w:lineRule="auto"/>
        <w:ind w:right="17"/>
        <w:rPr>
          <w:rFonts w:ascii="TH SarabunPSK" w:hAnsi="TH SarabunPSK" w:cs="TH SarabunPSK"/>
          <w:sz w:val="32"/>
          <w:szCs w:val="32"/>
        </w:rPr>
      </w:pPr>
    </w:p>
    <w:p w14:paraId="4A6F4D87" w14:textId="43DD2C30" w:rsidR="00622039" w:rsidRPr="00846816" w:rsidRDefault="00622039">
      <w:pPr>
        <w:spacing w:after="0" w:line="240" w:lineRule="auto"/>
        <w:ind w:left="1418" w:right="-133" w:hanging="1418"/>
        <w:rPr>
          <w:rFonts w:ascii="TH SarabunPSK" w:hAnsi="TH SarabunPSK" w:cs="TH SarabunPSK"/>
          <w:sz w:val="32"/>
          <w:szCs w:val="32"/>
          <w:cs/>
        </w:rPr>
        <w:pPrChange w:id="6" w:author="Sasipim Pornphanpipat" w:date="2022-07-20T09:43:00Z">
          <w:pPr>
            <w:spacing w:after="0" w:line="240" w:lineRule="auto"/>
            <w:ind w:left="540" w:right="-133" w:hanging="540"/>
          </w:pPr>
        </w:pPrChange>
      </w:pPr>
      <w:r w:rsidRPr="008468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bookmarkStart w:id="7" w:name="_Hlk20131199"/>
      <w:r w:rsidRPr="008468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4564E0" w:rsidRPr="008468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</w:t>
      </w:r>
      <w:del w:id="8" w:author="Sasipim Pornphanpipat" w:date="2022-07-15T15:53:00Z">
        <w:r w:rsidR="004564E0" w:rsidRPr="00846816" w:rsidDel="00F5771A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delText>ผู้จัดการ </w:delText>
        </w:r>
      </w:del>
      <w:ins w:id="9" w:author="Sasipim Pornphanpipat" w:date="2022-07-15T15:53:00Z">
        <w:r w:rsidR="00F5771A" w:rsidRPr="00846816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t>ผู้จัดการ</w:t>
        </w:r>
        <w:r w:rsidR="00F5771A">
          <w:rPr>
            <w:rFonts w:ascii="TH SarabunPSK" w:eastAsia="Times New Roman" w:hAnsi="TH SarabunPSK" w:cs="TH SarabunPSK" w:hint="cs"/>
            <w:color w:val="000000"/>
            <w:sz w:val="32"/>
            <w:szCs w:val="32"/>
            <w:cs/>
          </w:rPr>
          <w:t xml:space="preserve"> </w:t>
        </w:r>
      </w:ins>
      <w:r w:rsidR="004564E0" w:rsidRPr="008468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ประธานเจ้าหน้าที่บริหาร และกรรมการตรวจสอบ</w:t>
      </w:r>
      <w:ins w:id="10" w:author="Sasipim Pornphanpipat" w:date="2022-07-20T09:40:00Z">
        <w:r w:rsidR="00D667C2">
          <w:rPr>
            <w:rFonts w:ascii="TH SarabunPSK" w:eastAsia="Times New Roman" w:hAnsi="TH SarabunPSK" w:cs="TH SarabunPSK"/>
            <w:color w:val="000000"/>
            <w:sz w:val="32"/>
            <w:szCs w:val="32"/>
          </w:rPr>
          <w:br/>
        </w:r>
      </w:ins>
      <w:del w:id="11" w:author="Sasipim Pornphanpipat" w:date="2022-07-20T09:40:00Z">
        <w:r w:rsidR="004564E0" w:rsidRPr="00846816" w:rsidDel="00D667C2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delText>ของ</w:delText>
        </w:r>
      </w:del>
      <w:r w:rsidR="004564E0" w:rsidRPr="008468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บริษัทจดทะเบียนทุกแห่ง</w:t>
      </w:r>
      <w:r w:rsidR="00821263" w:rsidRPr="008468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AFE0FFB" w14:textId="77777777" w:rsidR="00622039" w:rsidRPr="00846816" w:rsidRDefault="00622039" w:rsidP="0087309A">
      <w:pPr>
        <w:spacing w:after="0" w:line="240" w:lineRule="auto"/>
        <w:ind w:right="17"/>
        <w:rPr>
          <w:rFonts w:ascii="TH SarabunPSK" w:hAnsi="TH SarabunPSK" w:cs="TH SarabunPSK"/>
          <w:sz w:val="32"/>
          <w:szCs w:val="32"/>
        </w:rPr>
      </w:pPr>
    </w:p>
    <w:p w14:paraId="712B8308" w14:textId="157F43B0" w:rsidR="004564E0" w:rsidRPr="00846816" w:rsidRDefault="00821263" w:rsidP="009E20D4">
      <w:pPr>
        <w:spacing w:after="0" w:line="240" w:lineRule="auto"/>
        <w:ind w:left="1440" w:right="-13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46816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</w:t>
      </w:r>
      <w:proofErr w:type="spellStart"/>
      <w:r w:rsidRPr="00846816">
        <w:rPr>
          <w:rFonts w:ascii="TH SarabunPSK" w:hAnsi="TH SarabunPSK" w:cs="TH SarabunPSK"/>
          <w:sz w:val="32"/>
          <w:szCs w:val="32"/>
          <w:u w:val="single"/>
          <w:cs/>
        </w:rPr>
        <w:t>กลต</w:t>
      </w:r>
      <w:proofErr w:type="spellEnd"/>
      <w:r w:rsidRPr="00846816">
        <w:rPr>
          <w:rFonts w:ascii="TH SarabunPSK" w:hAnsi="TH SarabunPSK" w:cs="TH SarabunPSK"/>
          <w:sz w:val="32"/>
          <w:szCs w:val="32"/>
          <w:u w:val="single"/>
          <w:cs/>
        </w:rPr>
        <w:t>.กส.(ว</w:t>
      </w:r>
      <w:del w:id="12" w:author="Sasipim Pornphanpipat" w:date="2022-07-27T14:26:00Z">
        <w:r w:rsidRPr="00846816" w:rsidDel="00A70811">
          <w:rPr>
            <w:rFonts w:ascii="TH SarabunPSK" w:hAnsi="TH SarabunPSK" w:cs="TH SarabunPSK"/>
            <w:sz w:val="32"/>
            <w:szCs w:val="32"/>
            <w:u w:val="single"/>
            <w:cs/>
          </w:rPr>
          <w:delText>)</w:delText>
        </w:r>
        <w:r w:rsidR="00622039" w:rsidRPr="00846816" w:rsidDel="00A70811">
          <w:rPr>
            <w:rFonts w:ascii="TH SarabunPSK" w:hAnsi="TH SarabunPSK" w:cs="TH SarabunPSK"/>
            <w:sz w:val="32"/>
            <w:szCs w:val="32"/>
            <w:u w:val="single"/>
          </w:rPr>
          <w:delText xml:space="preserve"> </w:delText>
        </w:r>
        <w:r w:rsidR="00180EDA" w:rsidRPr="00846816" w:rsidDel="00A70811">
          <w:rPr>
            <w:rFonts w:ascii="TH SarabunPSK" w:hAnsi="TH SarabunPSK" w:cs="TH SarabunPSK"/>
            <w:sz w:val="32"/>
            <w:szCs w:val="32"/>
            <w:u w:val="single"/>
          </w:rPr>
          <w:delText xml:space="preserve">   </w:delText>
        </w:r>
        <w:r w:rsidR="009E20D4" w:rsidRPr="00846816" w:rsidDel="00A70811">
          <w:rPr>
            <w:rFonts w:ascii="TH SarabunPSK" w:hAnsi="TH SarabunPSK" w:cs="TH SarabunPSK" w:hint="cs"/>
            <w:sz w:val="32"/>
            <w:szCs w:val="32"/>
            <w:u w:val="single"/>
            <w:cs/>
          </w:rPr>
          <w:delText xml:space="preserve"> </w:delText>
        </w:r>
        <w:r w:rsidR="00180EDA" w:rsidRPr="00846816" w:rsidDel="00A70811">
          <w:rPr>
            <w:rFonts w:ascii="TH SarabunPSK" w:hAnsi="TH SarabunPSK" w:cs="TH SarabunPSK"/>
            <w:sz w:val="32"/>
            <w:szCs w:val="32"/>
            <w:u w:val="single"/>
          </w:rPr>
          <w:delText xml:space="preserve"> </w:delText>
        </w:r>
        <w:r w:rsidR="002E7183" w:rsidRPr="00846816" w:rsidDel="00A70811">
          <w:rPr>
            <w:rFonts w:ascii="TH SarabunPSK" w:hAnsi="TH SarabunPSK" w:cs="TH SarabunPSK" w:hint="cs"/>
            <w:sz w:val="32"/>
            <w:szCs w:val="32"/>
            <w:u w:val="single"/>
            <w:cs/>
          </w:rPr>
          <w:delText xml:space="preserve">  </w:delText>
        </w:r>
        <w:r w:rsidR="00622039" w:rsidRPr="00846816" w:rsidDel="00A70811">
          <w:rPr>
            <w:rFonts w:ascii="TH SarabunPSK" w:hAnsi="TH SarabunPSK" w:cs="TH SarabunPSK"/>
            <w:sz w:val="32"/>
            <w:szCs w:val="32"/>
            <w:u w:val="single"/>
          </w:rPr>
          <w:delText xml:space="preserve"> </w:delText>
        </w:r>
        <w:r w:rsidR="004564E0" w:rsidRPr="00846816" w:rsidDel="00A70811">
          <w:rPr>
            <w:rFonts w:ascii="TH SarabunPSK" w:hAnsi="TH SarabunPSK" w:cs="TH SarabunPSK" w:hint="cs"/>
            <w:sz w:val="32"/>
            <w:szCs w:val="32"/>
            <w:u w:val="single"/>
            <w:cs/>
          </w:rPr>
          <w:delText xml:space="preserve"> </w:delText>
        </w:r>
      </w:del>
      <w:ins w:id="13" w:author="Sasipim Pornphanpipat" w:date="2022-07-27T14:26:00Z">
        <w:r w:rsidR="00A70811" w:rsidRPr="00846816">
          <w:rPr>
            <w:rFonts w:ascii="TH SarabunPSK" w:hAnsi="TH SarabunPSK" w:cs="TH SarabunPSK"/>
            <w:sz w:val="32"/>
            <w:szCs w:val="32"/>
            <w:u w:val="single"/>
            <w:cs/>
          </w:rPr>
          <w:t>)</w:t>
        </w:r>
        <w:r w:rsidR="00A70811" w:rsidRPr="00846816">
          <w:rPr>
            <w:rFonts w:ascii="TH SarabunPSK" w:hAnsi="TH SarabunPSK" w:cs="TH SarabunPSK"/>
            <w:sz w:val="32"/>
            <w:szCs w:val="32"/>
            <w:u w:val="single"/>
          </w:rPr>
          <w:t xml:space="preserve">  </w:t>
        </w:r>
        <w:r w:rsidR="00A70811">
          <w:rPr>
            <w:rFonts w:ascii="TH SarabunPSK" w:hAnsi="TH SarabunPSK" w:cs="TH SarabunPSK"/>
            <w:sz w:val="32"/>
            <w:szCs w:val="32"/>
            <w:u w:val="single"/>
          </w:rPr>
          <w:t>43</w:t>
        </w:r>
      </w:ins>
      <w:r w:rsidR="00622039" w:rsidRPr="00846816">
        <w:rPr>
          <w:rFonts w:ascii="TH SarabunPSK" w:hAnsi="TH SarabunPSK" w:cs="TH SarabunPSK"/>
          <w:sz w:val="32"/>
          <w:szCs w:val="32"/>
          <w:u w:val="single"/>
        </w:rPr>
        <w:t>/2565</w:t>
      </w:r>
      <w:ins w:id="14" w:author="Sasipim Pornphanpipat" w:date="2022-07-27T14:26:00Z">
        <w:r w:rsidR="00A70811">
          <w:rPr>
            <w:rFonts w:ascii="TH SarabunPSK" w:hAnsi="TH SarabunPSK" w:cs="TH SarabunPSK"/>
            <w:sz w:val="32"/>
            <w:szCs w:val="32"/>
            <w:u w:val="single"/>
          </w:rPr>
          <w:t xml:space="preserve"> </w:t>
        </w:r>
      </w:ins>
      <w:r w:rsidR="00622039" w:rsidRPr="00846816">
        <w:rPr>
          <w:rFonts w:ascii="TH SarabunPSK" w:hAnsi="TH SarabunPSK" w:cs="TH SarabunPSK"/>
          <w:sz w:val="32"/>
          <w:szCs w:val="32"/>
          <w:u w:val="single"/>
          <w:cs/>
        </w:rPr>
        <w:t xml:space="preserve"> เรื่อง</w:t>
      </w:r>
      <w:ins w:id="15" w:author="Sasipim Pornphanpipat" w:date="2022-07-27T14:26:00Z">
        <w:r w:rsidR="00A70811">
          <w:rPr>
            <w:rFonts w:ascii="TH SarabunPSK" w:hAnsi="TH SarabunPSK" w:cs="TH SarabunPSK"/>
            <w:sz w:val="32"/>
            <w:szCs w:val="32"/>
            <w:u w:val="single"/>
          </w:rPr>
          <w:t xml:space="preserve"> </w:t>
        </w:r>
      </w:ins>
      <w:r w:rsidR="00622039" w:rsidRPr="0084681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bookmarkStart w:id="16" w:name="_Hlk80274346"/>
      <w:bookmarkStart w:id="17" w:name="_Hlk80273511"/>
      <w:r w:rsidR="004564E0" w:rsidRPr="00846816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4564E0" w:rsidRPr="00846816">
        <w:rPr>
          <w:rFonts w:ascii="TH SarabunPSK" w:hAnsi="TH SarabunPSK" w:cs="TH SarabunPSK"/>
          <w:sz w:val="32"/>
          <w:szCs w:val="32"/>
          <w:u w:val="single"/>
          <w:cs/>
        </w:rPr>
        <w:t xml:space="preserve">ให้ความร่วมมือกับผู้สอบบัญชีในการดำเนินการ </w:t>
      </w:r>
      <w:ins w:id="18" w:author="Sasipim Pornphanpipat" w:date="2022-07-27T14:26:00Z">
        <w:r w:rsidR="00A70811">
          <w:rPr>
            <w:rFonts w:ascii="TH SarabunPSK" w:hAnsi="TH SarabunPSK" w:cs="TH SarabunPSK"/>
            <w:sz w:val="32"/>
            <w:szCs w:val="32"/>
            <w:u w:val="single"/>
          </w:rPr>
          <w:br/>
        </w:r>
      </w:ins>
      <w:r w:rsidR="004564E0" w:rsidRPr="00846816">
        <w:rPr>
          <w:rFonts w:ascii="TH SarabunPSK" w:hAnsi="TH SarabunPSK" w:cs="TH SarabunPSK"/>
          <w:sz w:val="32"/>
          <w:szCs w:val="32"/>
          <w:u w:val="single"/>
          <w:cs/>
        </w:rPr>
        <w:t>ตาม</w:t>
      </w:r>
      <w:r w:rsidR="004564E0" w:rsidRPr="00846816">
        <w:rPr>
          <w:rFonts w:ascii="TH SarabunPSK" w:hAnsi="TH SarabunPSK" w:cs="TH SarabunPSK" w:hint="cs"/>
          <w:sz w:val="32"/>
          <w:szCs w:val="32"/>
          <w:u w:val="single"/>
          <w:cs/>
        </w:rPr>
        <w:t>ข้อกำหนด</w:t>
      </w:r>
      <w:r w:rsidR="00891C9F" w:rsidRPr="00846816">
        <w:rPr>
          <w:rFonts w:ascii="TH SarabunPSK" w:hAnsi="TH SarabunPSK" w:cs="TH SarabunPSK" w:hint="cs"/>
          <w:sz w:val="32"/>
          <w:szCs w:val="32"/>
          <w:u w:val="single"/>
          <w:cs/>
        </w:rPr>
        <w:t>ในเรื่อง</w:t>
      </w:r>
      <w:r w:rsidR="004564E0" w:rsidRPr="00846816">
        <w:rPr>
          <w:rFonts w:ascii="TH SarabunPSK" w:hAnsi="TH SarabunPSK" w:cs="TH SarabunPSK"/>
          <w:sz w:val="32"/>
          <w:szCs w:val="32"/>
          <w:u w:val="single"/>
          <w:cs/>
        </w:rPr>
        <w:t>การตอบสนองต่อการไม่ปฏิบัติตามกฎหมายและข้อบังคับ</w:t>
      </w:r>
    </w:p>
    <w:p w14:paraId="29C4C062" w14:textId="77777777" w:rsidR="004564E0" w:rsidRPr="00846816" w:rsidRDefault="004564E0" w:rsidP="007A53D0">
      <w:pPr>
        <w:spacing w:after="0" w:line="240" w:lineRule="auto"/>
        <w:ind w:left="1440" w:right="317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bookmarkEnd w:id="16"/>
    <w:bookmarkEnd w:id="17"/>
    <w:p w14:paraId="427921FD" w14:textId="091B5597" w:rsidR="00BB0A1E" w:rsidRPr="00FC1C0B" w:rsidRDefault="00BB0A1E" w:rsidP="007A12B7">
      <w:pPr>
        <w:spacing w:after="0" w:line="240" w:lineRule="auto"/>
        <w:ind w:right="-133" w:firstLine="1440"/>
        <w:jc w:val="thaiDistribute"/>
        <w:rPr>
          <w:rFonts w:ascii="TH SarabunPSK" w:hAnsi="TH SarabunPSK" w:cs="TH SarabunPSK"/>
          <w:sz w:val="32"/>
          <w:szCs w:val="32"/>
          <w:rPrChange w:id="19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</w:pPr>
      <w:r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  <w:rPrChange w:id="20" w:author="Sasipim Pornphanpipat" w:date="2022-07-15T16:07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>โดยที่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  <w:rPrChange w:id="21" w:author="Sasipim Pornphanpipat" w:date="2022-07-15T16:07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 xml:space="preserve"> </w:t>
      </w:r>
      <w:r w:rsidR="00F85DE9" w:rsidRPr="00FC1C0B">
        <w:rPr>
          <w:rFonts w:ascii="TH SarabunPSK" w:hAnsi="TH SarabunPSK" w:cs="TH SarabunPSK"/>
          <w:spacing w:val="-2"/>
          <w:sz w:val="32"/>
          <w:szCs w:val="32"/>
          <w:rPrChange w:id="22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International Ethics Standards Board for Accountants (</w:t>
      </w:r>
      <w:r w:rsidR="00FF0B8C" w:rsidRPr="00FC1C0B">
        <w:rPr>
          <w:rFonts w:ascii="TH SarabunPSK" w:hAnsi="TH SarabunPSK" w:cs="TH SarabunPSK"/>
          <w:spacing w:val="-2"/>
          <w:sz w:val="32"/>
          <w:szCs w:val="32"/>
          <w:rPrChange w:id="23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“</w:t>
      </w:r>
      <w:r w:rsidR="00F85DE9" w:rsidRPr="00FC1C0B">
        <w:rPr>
          <w:rFonts w:ascii="TH SarabunPSK" w:hAnsi="TH SarabunPSK" w:cs="TH SarabunPSK"/>
          <w:spacing w:val="-2"/>
          <w:sz w:val="32"/>
          <w:szCs w:val="32"/>
          <w:rPrChange w:id="24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IESBA</w:t>
      </w:r>
      <w:r w:rsidR="00FF0B8C" w:rsidRPr="00FC1C0B">
        <w:rPr>
          <w:rFonts w:ascii="TH SarabunPSK" w:hAnsi="TH SarabunPSK" w:cs="TH SarabunPSK"/>
          <w:spacing w:val="-2"/>
          <w:sz w:val="32"/>
          <w:szCs w:val="32"/>
          <w:rPrChange w:id="25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”</w:t>
      </w:r>
      <w:r w:rsidR="00F85DE9" w:rsidRPr="00FC1C0B">
        <w:rPr>
          <w:rFonts w:ascii="TH SarabunPSK" w:hAnsi="TH SarabunPSK" w:cs="TH SarabunPSK"/>
          <w:spacing w:val="-2"/>
          <w:sz w:val="32"/>
          <w:szCs w:val="32"/>
          <w:rPrChange w:id="26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)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rPrChange w:id="27" w:author="Sasipim Pornphanpipat" w:date="2022-07-15T16:07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 xml:space="preserve"> 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  <w:rPrChange w:id="28" w:author="Sasipim Pornphanpipat" w:date="2022-07-15T16:07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>ได้กำหนด</w:t>
      </w:r>
      <w:ins w:id="29" w:author="Sasipim Pornphanpipat" w:date="2022-07-15T16:07:00Z">
        <w:r w:rsidR="00FC1C0B" w:rsidRPr="00FC1C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ins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ความรับผิดชอบของผู้สอบบัญชีในการตอบสนองต่อการไม่ปฏิบัติตามกฎหมายและข้อบังคับ</w:t>
      </w:r>
      <w:r w:rsidR="001F3642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del w:id="30" w:author="Sasipim Pornphanpipat" w:date="2022-07-15T16:07:00Z">
        <w:r w:rsidR="00532231" w:rsidRPr="00FC1C0B" w:rsidDel="00FC1C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del>
      <w:ins w:id="31" w:author="Sasipim Pornphanpipat" w:date="2022-07-15T16:07:00Z">
        <w:r w:rsidR="00FC1C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ins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rPrChange w:id="32" w:author="Sasipim Pornphanpipat" w:date="2022-07-15T16:08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 xml:space="preserve">(Non-compliance with Laws and Regulations) 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  <w:rPrChange w:id="33" w:author="Sasipim Pornphanpipat" w:date="2022-07-15T16:08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 xml:space="preserve">ใน 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rPrChange w:id="34" w:author="Sasipim Pornphanpipat" w:date="2022-07-15T16:08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>Handbook of the International Code of Ethics</w:t>
      </w:r>
      <w:r w:rsidR="001F3642" w:rsidRPr="00FC1C0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for Professional Accountants </w:t>
      </w:r>
      <w:r w:rsidR="001F3642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7E32EA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จรรยาบรรณ</w:t>
      </w:r>
      <w:r w:rsidR="007E32EA" w:rsidRPr="00FC1C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ของผู้ประกอบวิชาชีพ</w:t>
      </w:r>
      <w:r w:rsidR="007E32EA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</w:t>
      </w:r>
      <w:r w:rsidR="007E32EA" w:rsidRPr="00FC1C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 </w:t>
      </w:r>
      <w:r w:rsidR="001F3642" w:rsidRPr="00FC1C0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“code of ethics”) </w:t>
      </w:r>
      <w:ins w:id="35" w:author="Sasipim Pornphanpipat" w:date="2022-07-15T16:08:00Z">
        <w:r w:rsidR="00FC1C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ins>
      <w:r w:rsidR="00E91F05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  <w:rPrChange w:id="36" w:author="Sasipim Pornphanpipat" w:date="2022-07-15T16:10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>โดย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  <w:rPrChange w:id="37" w:author="Sasipim Pornphanpipat" w:date="2022-07-15T16:10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 xml:space="preserve">มีผลใช้บังคับตั้งแต่วันที่ 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rPrChange w:id="38" w:author="Sasipim Pornphanpipat" w:date="2022-07-15T16:10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 xml:space="preserve">15 </w:t>
      </w:r>
      <w:r w:rsidR="00FF0B8C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  <w:rPrChange w:id="39" w:author="Sasipim Pornphanpipat" w:date="2022-07-15T16:10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 xml:space="preserve">กรกฎาคม </w:t>
      </w:r>
      <w:r w:rsidR="00FF0B8C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rPrChange w:id="40" w:author="Sasipim Pornphanpipat" w:date="2022-07-15T16:10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>2560</w:t>
      </w:r>
      <w:r w:rsidR="00F959DF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rPrChange w:id="41" w:author="Sasipim Pornphanpipat" w:date="2022-07-15T16:10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 xml:space="preserve"> 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  <w:rPrChange w:id="42" w:author="Sasipim Pornphanpipat" w:date="2022-07-15T16:10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>ซึ่งปัจจุบันสภาวิชาชีพบัญชี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rPrChange w:id="43" w:author="Sasipim Pornphanpipat" w:date="2022-07-15T16:10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 xml:space="preserve"> </w:t>
      </w:r>
      <w:r w:rsidR="001F3642" w:rsidRPr="00FC1C0B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  <w:rPrChange w:id="44" w:author="Sasipim Pornphanpipat" w:date="2022-07-15T16:10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>ในพระบรมราชูปถัมภ์ ได้แปล</w:t>
      </w:r>
      <w:r w:rsidR="001F3642" w:rsidRPr="00FC1C0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rPrChange w:id="45" w:author="Sasipim Pornphanpipat" w:date="2022-07-15T16:09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 xml:space="preserve"> code of ethics </w:t>
      </w:r>
      <w:r w:rsidR="001F3642" w:rsidRPr="00FC1C0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rPrChange w:id="46" w:author="Sasipim Pornphanpipat" w:date="2022-07-15T16:09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>ในเรื่องดังกล่าวเป็นภาษาไทยแล้ว โดยจะมีผลใช้บังคับตั้งแต่</w:t>
      </w:r>
      <w:del w:id="47" w:author="Sasipim Pornphanpipat" w:date="2022-07-15T16:09:00Z">
        <w:r w:rsidR="005F2DC9" w:rsidRPr="00FC1C0B" w:rsidDel="00FC1C0B">
          <w:rPr>
            <w:rFonts w:ascii="TH SarabunPSK" w:eastAsia="Times New Roman" w:hAnsi="TH SarabunPSK" w:cs="TH SarabunPSK"/>
            <w:color w:val="000000"/>
            <w:spacing w:val="-4"/>
            <w:sz w:val="32"/>
            <w:szCs w:val="32"/>
            <w:rPrChange w:id="48" w:author="Sasipim Pornphanpipat" w:date="2022-07-15T16:09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rPrChange>
          </w:rPr>
          <w:br/>
        </w:r>
      </w:del>
      <w:r w:rsidR="001F3642" w:rsidRPr="00FC1C0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rPrChange w:id="49" w:author="Sasipim Pornphanpipat" w:date="2022-07-15T16:09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 xml:space="preserve">วันที่ </w:t>
      </w:r>
      <w:r w:rsidR="001F3642" w:rsidRPr="00FC1C0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rPrChange w:id="50" w:author="Sasipim Pornphanpipat" w:date="2022-07-15T16:09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 xml:space="preserve">15 </w:t>
      </w:r>
      <w:r w:rsidR="001F3642" w:rsidRPr="00FC1C0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rPrChange w:id="51" w:author="Sasipim Pornphanpipat" w:date="2022-07-15T16:09:00Z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</w:rPrChange>
        </w:rPr>
        <w:t xml:space="preserve">ธันวาคม </w:t>
      </w:r>
      <w:r w:rsidR="001F3642" w:rsidRPr="00FC1C0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rPrChange w:id="52" w:author="Sasipim Pornphanpipat" w:date="2022-07-15T16:09:00Z">
            <w:rPr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t>2565</w:t>
      </w:r>
      <w:r w:rsidR="001F3642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ins w:id="53" w:author="Sasipim Pornphanpipat" w:date="2022-07-15T16:10:00Z">
        <w:r w:rsidR="00FC1C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ins>
      <w:r w:rsidR="001F3642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  <w:r w:rsidR="00DA6F03" w:rsidRPr="00FC1C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F2DC9" w:rsidRPr="00FC1C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ประกอบกับ</w:t>
      </w:r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สำนักงานป้องกันและปราบปรามการฟอกเงินอยู่ระหว่าง</w:t>
      </w:r>
      <w:del w:id="54" w:author="Sasipim Pornphanpipat" w:date="2022-07-15T16:09:00Z">
        <w:r w:rsidR="005F2DC9" w:rsidRPr="00FC1C0B" w:rsidDel="00FC1C0B">
          <w:rPr>
            <w:rFonts w:ascii="TH SarabunPSK" w:eastAsia="Times New Roman" w:hAnsi="TH SarabunPSK" w:cs="TH SarabunPSK"/>
            <w:color w:val="000000"/>
            <w:sz w:val="32"/>
            <w:szCs w:val="32"/>
          </w:rPr>
          <w:br/>
        </w:r>
      </w:del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การแก้ไขพระราชบัญญัติ</w:t>
      </w:r>
      <w:ins w:id="55" w:author="Sasipim Pornphanpipat" w:date="2022-07-15T16:10:00Z">
        <w:r w:rsidR="00FC1C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ins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ป้องกันและปราบปรามการฟอกเงิน</w:t>
      </w:r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โดยจะกำหนดให้ผู้สอบบัญชีเป็นผู้มีหน้าที่รายงานการทำธุรกรรม</w:t>
      </w:r>
      <w:ins w:id="56" w:author="Sasipim Pornphanpipat" w:date="2022-07-15T16:10:00Z">
        <w:r w:rsidR="00FC1C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ins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ตามกฎหมายว่าด้วยการป้องกันและปราบปรามการฟอกเงิน</w:t>
      </w:r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F2DC9" w:rsidRPr="00FC1C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เพื่อยกระดับกฎหมายที่เกี่ยวข้อง</w:t>
      </w:r>
      <w:ins w:id="57" w:author="Sasipim Pornphanpipat" w:date="2022-07-15T16:10:00Z">
        <w:r w:rsidR="00FC1C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ins>
      <w:r w:rsidR="005F2DC9" w:rsidRPr="00FC1C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กับ</w:t>
      </w:r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การป้องกันและปราบปรามการฟอกเงิน</w:t>
      </w:r>
      <w:r w:rsidR="005F2DC9" w:rsidRPr="00FC1C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ของประเทศไทยให้สอดคล้องกับ</w:t>
      </w:r>
      <w:r w:rsidR="005F2DC9" w:rsidRPr="00FC1C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มาตรฐานสากล</w:t>
      </w:r>
      <w:del w:id="58" w:author="Sasipim Pornphanpipat" w:date="2022-07-15T16:10:00Z">
        <w:r w:rsidR="00011978" w:rsidRPr="00FC1C0B" w:rsidDel="00FC1C0B">
          <w:rPr>
            <w:rFonts w:ascii="TH SarabunPSK" w:eastAsia="Times New Roman" w:hAnsi="TH SarabunPSK" w:cs="TH SarabunPSK"/>
            <w:color w:val="000000"/>
            <w:sz w:val="32"/>
            <w:szCs w:val="32"/>
          </w:rPr>
          <w:br/>
        </w:r>
      </w:del>
      <w:ins w:id="59" w:author="Sasipim Pornphanpipat" w:date="2022-07-15T16:10:00Z">
        <w:r w:rsidR="00FC1C0B">
          <w:rPr>
            <w:rFonts w:ascii="TH SarabunPSK" w:hAnsi="TH SarabunPSK" w:cs="TH SarabunPSK"/>
            <w:sz w:val="32"/>
            <w:szCs w:val="32"/>
            <w:cs/>
          </w:rPr>
          <w:br/>
        </w:r>
      </w:ins>
      <w:r w:rsidR="00011978" w:rsidRPr="00FC1C0B">
        <w:rPr>
          <w:rFonts w:ascii="TH SarabunPSK" w:hAnsi="TH SarabunPSK" w:cs="TH SarabunPSK"/>
          <w:sz w:val="32"/>
          <w:szCs w:val="32"/>
          <w:cs/>
          <w:rPrChange w:id="60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ด้านการป้องกันและปราบปรามการฟอกเงิน</w:t>
      </w:r>
      <w:r w:rsidR="007A12B7" w:rsidRPr="00FC1C0B">
        <w:rPr>
          <w:rFonts w:ascii="TH SarabunPSK" w:hAnsi="TH SarabunPSK" w:cs="TH SarabunPSK"/>
          <w:sz w:val="32"/>
          <w:szCs w:val="32"/>
          <w:rPrChange w:id="61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 xml:space="preserve"> </w:t>
      </w:r>
      <w:r w:rsidR="00011978" w:rsidRPr="00FC1C0B">
        <w:rPr>
          <w:rFonts w:ascii="TH SarabunPSK" w:hAnsi="TH SarabunPSK" w:cs="TH SarabunPSK"/>
          <w:sz w:val="32"/>
          <w:szCs w:val="32"/>
          <w:cs/>
          <w:rPrChange w:id="62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และการต่อต้านการสนับสนุนทางการเงินแก่การก่อการร้าย </w:t>
      </w:r>
      <w:ins w:id="63" w:author="Sasipim Pornphanpipat" w:date="2022-07-15T16:10:00Z">
        <w:r w:rsidR="00FC1C0B">
          <w:rPr>
            <w:rFonts w:ascii="TH SarabunPSK" w:hAnsi="TH SarabunPSK" w:cs="TH SarabunPSK"/>
            <w:sz w:val="32"/>
            <w:szCs w:val="32"/>
            <w:cs/>
          </w:rPr>
          <w:br/>
        </w:r>
      </w:ins>
      <w:del w:id="64" w:author="Sasipim Pornphanpipat" w:date="2022-07-15T16:10:00Z">
        <w:r w:rsidR="00011978" w:rsidRPr="008C0A0B" w:rsidDel="00FC1C0B">
          <w:rPr>
            <w:rFonts w:ascii="TH SarabunPSK" w:hAnsi="TH SarabunPSK" w:cs="TH SarabunPSK"/>
            <w:spacing w:val="2"/>
            <w:sz w:val="32"/>
            <w:szCs w:val="32"/>
            <w:cs/>
            <w:rPrChange w:id="65" w:author="Sasipim Pornphanpipat" w:date="2022-07-15T16:11:00Z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rPrChange>
          </w:rPr>
          <w:br/>
        </w:r>
      </w:del>
      <w:r w:rsidR="00011978" w:rsidRPr="008C0A0B">
        <w:rPr>
          <w:rFonts w:ascii="TH SarabunPSK" w:hAnsi="TH SarabunPSK" w:cs="TH SarabunPSK"/>
          <w:spacing w:val="2"/>
          <w:sz w:val="32"/>
          <w:szCs w:val="32"/>
          <w:cs/>
          <w:rPrChange w:id="66" w:author="Sasipim Pornphanpipat" w:date="2022-07-15T16:11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(</w:t>
      </w:r>
      <w:r w:rsidR="00011978" w:rsidRPr="008C0A0B">
        <w:rPr>
          <w:rFonts w:ascii="TH SarabunPSK" w:hAnsi="TH SarabunPSK" w:cs="TH SarabunPSK"/>
          <w:spacing w:val="2"/>
          <w:sz w:val="32"/>
          <w:szCs w:val="32"/>
          <w:rPrChange w:id="67" w:author="Sasipim Pornphanpipat" w:date="2022-07-15T16:11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 xml:space="preserve">Anti-Money Laundering </w:t>
      </w:r>
      <w:r w:rsidR="00011978" w:rsidRPr="008C0A0B">
        <w:rPr>
          <w:rFonts w:ascii="TH SarabunPSK" w:hAnsi="TH SarabunPSK" w:cs="TH SarabunPSK"/>
          <w:spacing w:val="2"/>
          <w:sz w:val="32"/>
          <w:szCs w:val="32"/>
          <w:cs/>
          <w:rPrChange w:id="68" w:author="Sasipim Pornphanpipat" w:date="2022-07-15T16:11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และ</w:t>
      </w:r>
      <w:r w:rsidR="00011978" w:rsidRPr="008C0A0B">
        <w:rPr>
          <w:rFonts w:ascii="TH SarabunPSK" w:hAnsi="TH SarabunPSK" w:cs="TH SarabunPSK"/>
          <w:spacing w:val="2"/>
          <w:sz w:val="32"/>
          <w:szCs w:val="32"/>
          <w:rPrChange w:id="69" w:author="Sasipim Pornphanpipat" w:date="2022-07-15T16:11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 xml:space="preserve"> Countering the Financing of Terrorism: “AML/</w:t>
      </w:r>
      <w:del w:id="70" w:author="Sasipim Pornphanpipat" w:date="2022-07-18T03:35:00Z">
        <w:r w:rsidR="00011978" w:rsidRPr="008C0A0B" w:rsidDel="009F1AF7">
          <w:rPr>
            <w:rFonts w:ascii="TH SarabunPSK" w:hAnsi="TH SarabunPSK" w:cs="TH SarabunPSK"/>
            <w:spacing w:val="2"/>
            <w:sz w:val="32"/>
            <w:szCs w:val="32"/>
            <w:rPrChange w:id="71" w:author="Sasipim Pornphanpipat" w:date="2022-07-15T16:11:00Z">
              <w:rPr>
                <w:rFonts w:ascii="TH SarabunPSK" w:hAnsi="TH SarabunPSK" w:cs="TH SarabunPSK"/>
                <w:spacing w:val="-4"/>
                <w:sz w:val="32"/>
                <w:szCs w:val="32"/>
              </w:rPr>
            </w:rPrChange>
          </w:rPr>
          <w:delText xml:space="preserve"> </w:delText>
        </w:r>
      </w:del>
      <w:r w:rsidR="00011978" w:rsidRPr="008C0A0B">
        <w:rPr>
          <w:rFonts w:ascii="TH SarabunPSK" w:hAnsi="TH SarabunPSK" w:cs="TH SarabunPSK"/>
          <w:spacing w:val="2"/>
          <w:sz w:val="32"/>
          <w:szCs w:val="32"/>
          <w:rPrChange w:id="72" w:author="Sasipim Pornphanpipat" w:date="2022-07-15T16:11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CFT”)</w:t>
      </w:r>
      <w:r w:rsidR="0012396A" w:rsidRPr="00FC1C0B">
        <w:rPr>
          <w:rFonts w:ascii="TH SarabunPSK" w:hAnsi="TH SarabunPSK" w:cs="TH SarabunPSK"/>
          <w:sz w:val="32"/>
          <w:szCs w:val="32"/>
          <w:rPrChange w:id="73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 xml:space="preserve"> </w:t>
      </w:r>
      <w:r w:rsidR="00011978" w:rsidRPr="008C0A0B">
        <w:rPr>
          <w:rFonts w:ascii="TH SarabunPSK" w:hAnsi="TH SarabunPSK" w:cs="TH SarabunPSK"/>
          <w:spacing w:val="-6"/>
          <w:sz w:val="32"/>
          <w:szCs w:val="32"/>
          <w:cs/>
          <w:rPrChange w:id="74" w:author="Sasipim Pornphanpipat" w:date="2022-07-15T16:11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ของ</w:t>
      </w:r>
      <w:ins w:id="75" w:author="Sasipim Pornphanpipat" w:date="2022-07-15T16:11:00Z">
        <w:r w:rsidR="008C0A0B">
          <w:rPr>
            <w:rFonts w:ascii="TH SarabunPSK" w:hAnsi="TH SarabunPSK" w:cs="TH SarabunPSK"/>
            <w:sz w:val="32"/>
            <w:szCs w:val="32"/>
            <w:cs/>
          </w:rPr>
          <w:br/>
        </w:r>
      </w:ins>
      <w:r w:rsidR="00011978" w:rsidRPr="00FC1C0B">
        <w:rPr>
          <w:rFonts w:ascii="TH SarabunPSK" w:hAnsi="TH SarabunPSK" w:cs="TH SarabunPSK"/>
          <w:sz w:val="32"/>
          <w:szCs w:val="32"/>
          <w:cs/>
          <w:rPrChange w:id="76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คณะทำงานเฉพาะกิจเพื่อดำเนินมาตรการทางการเงิน (</w:t>
      </w:r>
      <w:r w:rsidR="00011978" w:rsidRPr="00FC1C0B">
        <w:rPr>
          <w:rFonts w:ascii="TH SarabunPSK" w:hAnsi="TH SarabunPSK" w:cs="TH SarabunPSK"/>
          <w:sz w:val="32"/>
          <w:szCs w:val="32"/>
          <w:rPrChange w:id="77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Financial Action Task Force: FATF)</w:t>
      </w:r>
      <w:del w:id="78" w:author="Sasipim Pornphanpipat" w:date="2022-07-15T16:31:00Z">
        <w:r w:rsidR="0012396A" w:rsidRPr="00FC1C0B" w:rsidDel="003D53C6">
          <w:rPr>
            <w:rFonts w:ascii="TH SarabunPSK" w:hAnsi="TH SarabunPSK" w:cs="TH SarabunPSK"/>
            <w:sz w:val="32"/>
            <w:szCs w:val="32"/>
            <w:rPrChange w:id="79" w:author="Sasipim Pornphanpipat" w:date="2022-07-15T16:07:00Z">
              <w:rPr>
                <w:rFonts w:ascii="TH SarabunPSK" w:hAnsi="TH SarabunPSK" w:cs="TH SarabunPSK"/>
                <w:spacing w:val="-4"/>
                <w:sz w:val="32"/>
                <w:szCs w:val="32"/>
              </w:rPr>
            </w:rPrChange>
          </w:rPr>
          <w:delText xml:space="preserve"> </w:delText>
        </w:r>
      </w:del>
      <w:r w:rsidR="0012396A" w:rsidRPr="00FC1C0B">
        <w:rPr>
          <w:rFonts w:ascii="TH SarabunPSK" w:hAnsi="TH SarabunPSK" w:cs="TH SarabunPSK"/>
          <w:sz w:val="32"/>
          <w:szCs w:val="32"/>
          <w:cs/>
          <w:rPrChange w:id="80" w:author="Sasipim Pornphanpipat" w:date="2022-07-15T16:07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 </w:t>
      </w:r>
    </w:p>
    <w:p w14:paraId="47B0C225" w14:textId="6314D730" w:rsidR="005F2DC9" w:rsidRPr="00846816" w:rsidRDefault="005F2DC9" w:rsidP="004564E0">
      <w:pPr>
        <w:spacing w:after="0" w:line="240" w:lineRule="auto"/>
        <w:ind w:right="317" w:firstLine="144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bookmarkEnd w:id="7"/>
    <w:p w14:paraId="0206D6F6" w14:textId="3A89AB2F" w:rsidR="00E37C1E" w:rsidRPr="00846816" w:rsidRDefault="007E33C0" w:rsidP="007A12B7">
      <w:pPr>
        <w:spacing w:after="0" w:line="240" w:lineRule="auto"/>
        <w:ind w:right="-133"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สำนักงานคณะกรรมการกำกับหลักทรัพย์และตลาดหลักทรัพย์ </w:t>
      </w:r>
      <w:r w:rsidRPr="00846816">
        <w:rPr>
          <w:rFonts w:ascii="TH SarabunPSK" w:hAnsi="TH SarabunPSK" w:cs="TH SarabunPSK"/>
          <w:spacing w:val="-4"/>
          <w:sz w:val="32"/>
          <w:szCs w:val="32"/>
        </w:rPr>
        <w:t>(“</w:t>
      </w:r>
      <w:r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 ก</w:t>
      </w:r>
      <w:r w:rsidRPr="00846816">
        <w:rPr>
          <w:rFonts w:ascii="TH SarabunPSK" w:hAnsi="TH SarabunPSK" w:cs="TH SarabunPSK"/>
          <w:spacing w:val="-4"/>
          <w:sz w:val="32"/>
          <w:szCs w:val="32"/>
        </w:rPr>
        <w:t>.</w:t>
      </w:r>
      <w:r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>ล</w:t>
      </w:r>
      <w:r w:rsidRPr="00846816">
        <w:rPr>
          <w:rFonts w:ascii="TH SarabunPSK" w:hAnsi="TH SarabunPSK" w:cs="TH SarabunPSK"/>
          <w:spacing w:val="-4"/>
          <w:sz w:val="32"/>
          <w:szCs w:val="32"/>
        </w:rPr>
        <w:t>.</w:t>
      </w:r>
      <w:r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>ต</w:t>
      </w:r>
      <w:r w:rsidRPr="00846816">
        <w:rPr>
          <w:rFonts w:ascii="TH SarabunPSK" w:hAnsi="TH SarabunPSK" w:cs="TH SarabunPSK"/>
          <w:spacing w:val="-4"/>
          <w:sz w:val="32"/>
          <w:szCs w:val="32"/>
        </w:rPr>
        <w:t>.”)</w:t>
      </w:r>
      <w:r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del w:id="81" w:author="Sasipim Pornphanpipat" w:date="2022-07-15T16:11:00Z">
        <w:r w:rsidR="00860172" w:rsidRPr="00846816" w:rsidDel="008C0A0B">
          <w:rPr>
            <w:rFonts w:ascii="TH SarabunPSK" w:hAnsi="TH SarabunPSK" w:cs="TH SarabunPSK"/>
            <w:spacing w:val="-4"/>
            <w:sz w:val="32"/>
            <w:szCs w:val="32"/>
            <w:cs/>
          </w:rPr>
          <w:br/>
        </w:r>
      </w:del>
      <w:ins w:id="82" w:author="Sasipim Pornphanpipat" w:date="2022-07-15T16:11:00Z">
        <w:r w:rsidR="008C0A0B">
          <w:rPr>
            <w:rFonts w:ascii="TH SarabunPSK" w:hAnsi="TH SarabunPSK" w:cs="TH SarabunPSK"/>
            <w:spacing w:val="-4"/>
            <w:sz w:val="32"/>
            <w:szCs w:val="32"/>
            <w:cs/>
          </w:rPr>
          <w:br/>
        </w:r>
      </w:ins>
      <w:r w:rsidR="00860172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ขอเรียนว่า </w:t>
      </w:r>
      <w:r w:rsidR="00860172" w:rsidRPr="00846816">
        <w:rPr>
          <w:rFonts w:ascii="TH SarabunPSK" w:hAnsi="TH SarabunPSK" w:cs="TH SarabunPSK"/>
          <w:spacing w:val="-4"/>
          <w:sz w:val="32"/>
          <w:szCs w:val="32"/>
          <w:cs/>
        </w:rPr>
        <w:t>เพื่อให้ผู้สอบบัญชีในตลาดทุน</w:t>
      </w:r>
      <w:r w:rsidR="003D1B90" w:rsidRPr="00846816">
        <w:rPr>
          <w:rFonts w:ascii="TH SarabunPSK" w:hAnsi="TH SarabunPSK" w:cs="TH SarabunPSK"/>
          <w:spacing w:val="-4"/>
          <w:sz w:val="32"/>
          <w:szCs w:val="32"/>
          <w:cs/>
        </w:rPr>
        <w:t>สามารถปฏิบัติตามข้อกำหนด</w:t>
      </w:r>
      <w:r w:rsidR="003D1B90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>ในเรื่อง</w:t>
      </w:r>
      <w:r w:rsidR="003D1B90" w:rsidRPr="008468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การตอบสนอง</w:t>
      </w:r>
      <w:r w:rsidR="003D1B90" w:rsidRPr="008468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</w:t>
      </w:r>
      <w:del w:id="83" w:author="Sasipim Pornphanpipat" w:date="2022-07-15T16:11:00Z">
        <w:r w:rsidR="00E324BA" w:rsidRPr="00846816" w:rsidDel="008C0A0B">
          <w:rPr>
            <w:rFonts w:ascii="TH SarabunPSK" w:eastAsia="Times New Roman" w:hAnsi="TH SarabunPSK" w:cs="TH SarabunPSK"/>
            <w:color w:val="000000"/>
            <w:sz w:val="32"/>
            <w:szCs w:val="32"/>
          </w:rPr>
          <w:br/>
        </w:r>
      </w:del>
      <w:ins w:id="84" w:author="Sasipim Pornphanpipat" w:date="2022-07-15T16:11:00Z">
        <w:r w:rsidR="008C0A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ins>
      <w:r w:rsidR="003D1B90" w:rsidRPr="008468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การไม่ปฏิบัติตามกฎหมายและข้อบังคับ</w:t>
      </w:r>
      <w:r w:rsidR="003D1B90" w:rsidRPr="008468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</w:t>
      </w:r>
      <w:r w:rsidR="003D1B90" w:rsidRPr="008468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code of ethics</w:t>
      </w:r>
      <w:r w:rsidR="003D1B90" w:rsidRPr="008468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D1B90" w:rsidRPr="00846816">
        <w:rPr>
          <w:rFonts w:ascii="TH SarabunPSK" w:hAnsi="TH SarabunPSK" w:cs="TH SarabunPSK"/>
          <w:spacing w:val="-4"/>
          <w:sz w:val="32"/>
          <w:szCs w:val="32"/>
          <w:cs/>
        </w:rPr>
        <w:t>ได้อย่างมีประสิทธิผลมากยิ่งขึ้น</w:t>
      </w:r>
      <w:r w:rsidR="003D1B90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7334D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>รวมทั้ง</w:t>
      </w:r>
      <w:del w:id="85" w:author="Sasipim Pornphanpipat" w:date="2022-07-15T16:11:00Z">
        <w:r w:rsidR="00E324BA" w:rsidRPr="00846816" w:rsidDel="008C0A0B">
          <w:rPr>
            <w:rFonts w:ascii="TH SarabunPSK" w:hAnsi="TH SarabunPSK" w:cs="TH SarabunPSK"/>
            <w:spacing w:val="-4"/>
            <w:sz w:val="32"/>
            <w:szCs w:val="32"/>
          </w:rPr>
          <w:br/>
        </w:r>
      </w:del>
      <w:ins w:id="86" w:author="Sasipim Pornphanpipat" w:date="2022-07-15T16:11:00Z">
        <w:r w:rsidR="008C0A0B">
          <w:rPr>
            <w:rFonts w:ascii="TH SarabunPSK" w:hAnsi="TH SarabunPSK" w:cs="TH SarabunPSK"/>
            <w:spacing w:val="-4"/>
            <w:sz w:val="32"/>
            <w:szCs w:val="32"/>
            <w:cs/>
          </w:rPr>
          <w:br/>
        </w:r>
      </w:ins>
      <w:r w:rsidR="00860172" w:rsidRPr="00846816">
        <w:rPr>
          <w:rFonts w:ascii="TH SarabunPSK" w:hAnsi="TH SarabunPSK" w:cs="TH SarabunPSK"/>
          <w:spacing w:val="-4"/>
          <w:sz w:val="32"/>
          <w:szCs w:val="32"/>
          <w:cs/>
        </w:rPr>
        <w:t>มีความพร้อมในการปฏิบัติตามมาตรฐานสากลด้าน</w:t>
      </w:r>
      <w:r w:rsidR="00011978" w:rsidRPr="00846816" w:rsidDel="000119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628AF" w:rsidRPr="00846816">
        <w:rPr>
          <w:rFonts w:ascii="TH SarabunPSK" w:hAnsi="TH SarabunPSK" w:cs="TH SarabunPSK"/>
          <w:spacing w:val="-4"/>
          <w:sz w:val="32"/>
          <w:szCs w:val="32"/>
        </w:rPr>
        <w:t>AML</w:t>
      </w:r>
      <w:r w:rsidR="00011978" w:rsidRPr="00846816">
        <w:rPr>
          <w:rFonts w:ascii="TH SarabunPSK" w:hAnsi="TH SarabunPSK" w:cs="TH SarabunPSK"/>
          <w:spacing w:val="-4"/>
          <w:sz w:val="32"/>
          <w:szCs w:val="32"/>
        </w:rPr>
        <w:t>/</w:t>
      </w:r>
      <w:del w:id="87" w:author="Sasipim Pornphanpipat" w:date="2022-07-18T03:35:00Z">
        <w:r w:rsidR="00011978" w:rsidRPr="00846816" w:rsidDel="009F1AF7">
          <w:rPr>
            <w:rFonts w:ascii="TH SarabunPSK" w:hAnsi="TH SarabunPSK" w:cs="TH SarabunPSK"/>
            <w:spacing w:val="-4"/>
            <w:sz w:val="32"/>
            <w:szCs w:val="32"/>
            <w:cs/>
          </w:rPr>
          <w:delText xml:space="preserve"> </w:delText>
        </w:r>
      </w:del>
      <w:r w:rsidR="002628AF" w:rsidRPr="00846816">
        <w:rPr>
          <w:rFonts w:ascii="TH SarabunPSK" w:hAnsi="TH SarabunPSK" w:cs="TH SarabunPSK"/>
          <w:spacing w:val="-4"/>
          <w:sz w:val="32"/>
          <w:szCs w:val="32"/>
        </w:rPr>
        <w:t>CFT</w:t>
      </w:r>
      <w:r w:rsidR="00860172" w:rsidRPr="0084681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60172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สำนักงาน ก</w:t>
      </w:r>
      <w:r w:rsidR="00860172" w:rsidRPr="00846816">
        <w:rPr>
          <w:rFonts w:ascii="TH SarabunPSK" w:hAnsi="TH SarabunPSK" w:cs="TH SarabunPSK"/>
          <w:spacing w:val="-4"/>
          <w:sz w:val="32"/>
          <w:szCs w:val="32"/>
        </w:rPr>
        <w:t>.</w:t>
      </w:r>
      <w:r w:rsidR="00860172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>ล</w:t>
      </w:r>
      <w:r w:rsidR="00860172" w:rsidRPr="00846816">
        <w:rPr>
          <w:rFonts w:ascii="TH SarabunPSK" w:hAnsi="TH SarabunPSK" w:cs="TH SarabunPSK"/>
          <w:spacing w:val="-4"/>
          <w:sz w:val="32"/>
          <w:szCs w:val="32"/>
        </w:rPr>
        <w:t>.</w:t>
      </w:r>
      <w:r w:rsidR="00860172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>ต</w:t>
      </w:r>
      <w:r w:rsidR="00860172" w:rsidRPr="00846816">
        <w:rPr>
          <w:rFonts w:ascii="TH SarabunPSK" w:hAnsi="TH SarabunPSK" w:cs="TH SarabunPSK"/>
          <w:spacing w:val="-4"/>
          <w:sz w:val="32"/>
          <w:szCs w:val="32"/>
        </w:rPr>
        <w:t>.</w:t>
      </w:r>
      <w:r w:rsidR="00860172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จึง</w:t>
      </w:r>
      <w:r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>ได้จัดทำ</w:t>
      </w:r>
      <w:r w:rsidRPr="00846816">
        <w:rPr>
          <w:rFonts w:ascii="TH SarabunPSK" w:hAnsi="TH SarabunPSK" w:cs="TH SarabunPSK"/>
          <w:spacing w:val="-4"/>
          <w:sz w:val="32"/>
          <w:szCs w:val="32"/>
          <w:cs/>
        </w:rPr>
        <w:t>แนวปฏิบั</w:t>
      </w:r>
      <w:r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>ติ</w:t>
      </w:r>
      <w:r w:rsidRPr="00846816">
        <w:rPr>
          <w:rFonts w:ascii="TH SarabunPSK" w:hAnsi="TH SarabunPSK" w:cs="TH SarabunPSK"/>
          <w:spacing w:val="-4"/>
          <w:sz w:val="32"/>
          <w:szCs w:val="32"/>
          <w:cs/>
        </w:rPr>
        <w:t>สำหรับผู้สอบบัญชีในตลาดทุนเกี่ยวกับการตอบสนองต่อการไม่ปฏิบัติตามกฎหมายและข้อบังคับ</w:t>
      </w:r>
      <w:r w:rsidR="004E318C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ซึ่งรวมถึง</w:t>
      </w:r>
      <w:r w:rsidR="004E318C" w:rsidRPr="003D53C6">
        <w:rPr>
          <w:rFonts w:ascii="TH SarabunPSK" w:hAnsi="TH SarabunPSK" w:cs="TH SarabunPSK"/>
          <w:sz w:val="32"/>
          <w:szCs w:val="32"/>
          <w:cs/>
          <w:rPrChange w:id="88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กฎหมายที่เกี่ยวข้องกับ</w:t>
      </w:r>
      <w:r w:rsidR="002628AF" w:rsidRPr="003D53C6">
        <w:rPr>
          <w:rFonts w:ascii="TH SarabunPSK" w:hAnsi="TH SarabunPSK" w:cs="TH SarabunPSK"/>
          <w:sz w:val="32"/>
          <w:szCs w:val="32"/>
          <w:rPrChange w:id="89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 xml:space="preserve"> </w:t>
      </w:r>
      <w:r w:rsidR="004E318C" w:rsidRPr="003D53C6">
        <w:rPr>
          <w:rFonts w:ascii="TH SarabunPSK" w:hAnsi="TH SarabunPSK" w:cs="TH SarabunPSK"/>
          <w:sz w:val="32"/>
          <w:szCs w:val="32"/>
          <w:rPrChange w:id="90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AML</w:t>
      </w:r>
      <w:r w:rsidR="002628AF" w:rsidRPr="003D53C6">
        <w:rPr>
          <w:rFonts w:ascii="TH SarabunPSK" w:hAnsi="TH SarabunPSK" w:cs="TH SarabunPSK"/>
          <w:sz w:val="32"/>
          <w:szCs w:val="32"/>
          <w:rPrChange w:id="91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/</w:t>
      </w:r>
      <w:del w:id="92" w:author="Sasipim Pornphanpipat" w:date="2022-07-18T03:35:00Z">
        <w:r w:rsidR="002628AF" w:rsidRPr="003D53C6" w:rsidDel="009F1AF7">
          <w:rPr>
            <w:rFonts w:ascii="TH SarabunPSK" w:hAnsi="TH SarabunPSK" w:cs="TH SarabunPSK"/>
            <w:sz w:val="32"/>
            <w:szCs w:val="32"/>
            <w:rPrChange w:id="93" w:author="Sasipim Pornphanpipat" w:date="2022-07-15T16:31:00Z">
              <w:rPr>
                <w:rFonts w:ascii="TH SarabunPSK" w:hAnsi="TH SarabunPSK" w:cs="TH SarabunPSK"/>
                <w:spacing w:val="-4"/>
                <w:sz w:val="32"/>
                <w:szCs w:val="32"/>
              </w:rPr>
            </w:rPrChange>
          </w:rPr>
          <w:delText xml:space="preserve"> </w:delText>
        </w:r>
      </w:del>
      <w:r w:rsidR="004E318C" w:rsidRPr="003D53C6">
        <w:rPr>
          <w:rFonts w:ascii="TH SarabunPSK" w:hAnsi="TH SarabunPSK" w:cs="TH SarabunPSK"/>
          <w:sz w:val="32"/>
          <w:szCs w:val="32"/>
          <w:rPrChange w:id="94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CFT</w:t>
      </w:r>
      <w:r w:rsidR="007A591A" w:rsidRPr="003D53C6">
        <w:rPr>
          <w:rFonts w:ascii="TH SarabunPSK" w:hAnsi="TH SarabunPSK" w:cs="TH SarabunPSK"/>
          <w:sz w:val="32"/>
          <w:szCs w:val="32"/>
          <w:cs/>
          <w:rPrChange w:id="95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 </w:t>
      </w:r>
      <w:r w:rsidR="000E4D23" w:rsidRPr="003D53C6">
        <w:rPr>
          <w:rFonts w:ascii="TH SarabunPSK" w:hAnsi="TH SarabunPSK" w:cs="TH SarabunPSK"/>
          <w:sz w:val="32"/>
          <w:szCs w:val="32"/>
          <w:cs/>
          <w:rPrChange w:id="96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(</w:t>
      </w:r>
      <w:r w:rsidR="000E4D23" w:rsidRPr="003D53C6">
        <w:rPr>
          <w:rFonts w:ascii="TH SarabunPSK" w:hAnsi="TH SarabunPSK" w:cs="TH SarabunPSK"/>
          <w:sz w:val="32"/>
          <w:szCs w:val="32"/>
          <w:rPrChange w:id="97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“</w:t>
      </w:r>
      <w:r w:rsidR="000E4D23" w:rsidRPr="003D53C6">
        <w:rPr>
          <w:rFonts w:ascii="TH SarabunPSK" w:hAnsi="TH SarabunPSK" w:cs="TH SarabunPSK"/>
          <w:sz w:val="32"/>
          <w:szCs w:val="32"/>
          <w:cs/>
          <w:rPrChange w:id="98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แนวปฏิบัติ</w:t>
      </w:r>
      <w:r w:rsidR="000E4D23" w:rsidRPr="003D53C6">
        <w:rPr>
          <w:rFonts w:ascii="TH SarabunPSK" w:hAnsi="TH SarabunPSK" w:cs="TH SarabunPSK"/>
          <w:sz w:val="32"/>
          <w:szCs w:val="32"/>
          <w:rPrChange w:id="99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 xml:space="preserve">”) </w:t>
      </w:r>
      <w:r w:rsidR="005D0DFD" w:rsidRPr="003D53C6">
        <w:rPr>
          <w:rFonts w:ascii="TH SarabunPSK" w:hAnsi="TH SarabunPSK" w:cs="TH SarabunPSK"/>
          <w:sz w:val="32"/>
          <w:szCs w:val="32"/>
          <w:cs/>
          <w:rPrChange w:id="100" w:author="Sasipim Pornphanpipat" w:date="2022-07-15T16:31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ดังรายละเอียดปรากฏตามสิ่งที่ส่งมาด้วย</w:t>
      </w:r>
      <w:r w:rsidR="005D0DFD" w:rsidRPr="008468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7E589460" w14:textId="25B5D5A7" w:rsidR="00CC1890" w:rsidRPr="00846816" w:rsidRDefault="00CC1890" w:rsidP="00532231">
      <w:pPr>
        <w:spacing w:after="0" w:line="240" w:lineRule="auto"/>
        <w:ind w:right="-133" w:firstLine="1440"/>
        <w:jc w:val="thaiDistribute"/>
        <w:rPr>
          <w:ins w:id="101" w:author="Sasipim Pornphanpipat" w:date="2022-07-15T15:42:00Z"/>
          <w:rFonts w:ascii="TH SarabunPSK" w:hAnsi="TH SarabunPSK" w:cs="TH SarabunPSK"/>
          <w:spacing w:val="-4"/>
          <w:sz w:val="32"/>
          <w:szCs w:val="32"/>
        </w:rPr>
      </w:pPr>
    </w:p>
    <w:p w14:paraId="4BD226FB" w14:textId="3835B64B" w:rsidR="00846816" w:rsidRDefault="00846816" w:rsidP="00532231">
      <w:pPr>
        <w:spacing w:after="0" w:line="240" w:lineRule="auto"/>
        <w:ind w:right="-133" w:firstLine="1440"/>
        <w:jc w:val="thaiDistribute"/>
        <w:rPr>
          <w:ins w:id="102" w:author="Sasipim Pornphanpipat" w:date="2022-07-15T16:14:00Z"/>
          <w:rFonts w:ascii="TH SarabunPSK" w:hAnsi="TH SarabunPSK" w:cs="TH SarabunPSK"/>
          <w:spacing w:val="-4"/>
          <w:sz w:val="32"/>
          <w:szCs w:val="32"/>
        </w:rPr>
      </w:pPr>
    </w:p>
    <w:p w14:paraId="7F9F1D2E" w14:textId="2D70E6B7" w:rsidR="008C0A0B" w:rsidRDefault="008C0A0B" w:rsidP="00532231">
      <w:pPr>
        <w:spacing w:after="0" w:line="240" w:lineRule="auto"/>
        <w:ind w:right="-133" w:firstLine="1440"/>
        <w:jc w:val="thaiDistribute"/>
        <w:rPr>
          <w:ins w:id="103" w:author="Sasipim Pornphanpipat" w:date="2022-07-15T16:14:00Z"/>
          <w:rFonts w:ascii="TH SarabunPSK" w:hAnsi="TH SarabunPSK" w:cs="TH SarabunPSK"/>
          <w:spacing w:val="-4"/>
          <w:sz w:val="32"/>
          <w:szCs w:val="32"/>
        </w:rPr>
      </w:pPr>
    </w:p>
    <w:p w14:paraId="5F4FCED9" w14:textId="77777777" w:rsidR="008C0A0B" w:rsidRPr="00846816" w:rsidRDefault="008C0A0B" w:rsidP="00532231">
      <w:pPr>
        <w:spacing w:after="0" w:line="240" w:lineRule="auto"/>
        <w:ind w:right="-133"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D892C57" w14:textId="59492C80" w:rsidR="000E4D23" w:rsidRPr="008C0A0B" w:rsidRDefault="00E37C1E" w:rsidP="009E20D4">
      <w:pPr>
        <w:spacing w:after="0" w:line="240" w:lineRule="auto"/>
        <w:ind w:right="-133" w:firstLine="1440"/>
        <w:jc w:val="thaiDistribute"/>
        <w:rPr>
          <w:rFonts w:ascii="TH SarabunPSK" w:hAnsi="TH SarabunPSK" w:cs="TH SarabunPSK"/>
          <w:sz w:val="32"/>
          <w:szCs w:val="32"/>
          <w:rPrChange w:id="104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</w:pPr>
      <w:r w:rsidRPr="008C0A0B">
        <w:rPr>
          <w:rFonts w:ascii="TH SarabunPSK" w:hAnsi="TH SarabunPSK" w:cs="TH SarabunPSK"/>
          <w:sz w:val="32"/>
          <w:szCs w:val="32"/>
          <w:cs/>
          <w:rPrChange w:id="105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ในการนี้ สำนักงาน ก</w:t>
      </w:r>
      <w:r w:rsidRPr="008C0A0B">
        <w:rPr>
          <w:rFonts w:ascii="TH SarabunPSK" w:hAnsi="TH SarabunPSK" w:cs="TH SarabunPSK"/>
          <w:sz w:val="32"/>
          <w:szCs w:val="32"/>
          <w:rPrChange w:id="106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.</w:t>
      </w:r>
      <w:r w:rsidRPr="008C0A0B">
        <w:rPr>
          <w:rFonts w:ascii="TH SarabunPSK" w:hAnsi="TH SarabunPSK" w:cs="TH SarabunPSK"/>
          <w:sz w:val="32"/>
          <w:szCs w:val="32"/>
          <w:cs/>
          <w:rPrChange w:id="107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ล</w:t>
      </w:r>
      <w:r w:rsidRPr="008C0A0B">
        <w:rPr>
          <w:rFonts w:ascii="TH SarabunPSK" w:hAnsi="TH SarabunPSK" w:cs="TH SarabunPSK"/>
          <w:sz w:val="32"/>
          <w:szCs w:val="32"/>
          <w:rPrChange w:id="108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.</w:t>
      </w:r>
      <w:r w:rsidRPr="008C0A0B">
        <w:rPr>
          <w:rFonts w:ascii="TH SarabunPSK" w:hAnsi="TH SarabunPSK" w:cs="TH SarabunPSK"/>
          <w:sz w:val="32"/>
          <w:szCs w:val="32"/>
          <w:cs/>
          <w:rPrChange w:id="109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ต</w:t>
      </w:r>
      <w:r w:rsidRPr="008C0A0B">
        <w:rPr>
          <w:rFonts w:ascii="TH SarabunPSK" w:hAnsi="TH SarabunPSK" w:cs="TH SarabunPSK"/>
          <w:sz w:val="32"/>
          <w:szCs w:val="32"/>
          <w:rPrChange w:id="110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</w:rPr>
          </w:rPrChange>
        </w:rPr>
        <w:t>.</w:t>
      </w:r>
      <w:r w:rsidRPr="008C0A0B">
        <w:rPr>
          <w:rFonts w:ascii="TH SarabunPSK" w:hAnsi="TH SarabunPSK" w:cs="TH SarabunPSK"/>
          <w:sz w:val="32"/>
          <w:szCs w:val="32"/>
          <w:cs/>
          <w:rPrChange w:id="111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 </w:t>
      </w:r>
      <w:r w:rsidR="000E4D23" w:rsidRPr="008C0A0B">
        <w:rPr>
          <w:rFonts w:ascii="TH SarabunPSK" w:hAnsi="TH SarabunPSK" w:cs="TH SarabunPSK"/>
          <w:sz w:val="32"/>
          <w:szCs w:val="32"/>
          <w:cs/>
          <w:rPrChange w:id="112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จึง</w:t>
      </w:r>
      <w:r w:rsidRPr="008C0A0B">
        <w:rPr>
          <w:rFonts w:ascii="TH SarabunPSK" w:hAnsi="TH SarabunPSK" w:cs="TH SarabunPSK"/>
          <w:sz w:val="32"/>
          <w:szCs w:val="32"/>
          <w:cs/>
          <w:rPrChange w:id="113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ใคร่ขอความอนุเคราะห์ท่านในการ</w:t>
      </w:r>
      <w:r w:rsidR="006C0A07" w:rsidRPr="008C0A0B">
        <w:rPr>
          <w:rFonts w:ascii="TH SarabunPSK" w:hAnsi="TH SarabunPSK" w:cs="TH SarabunPSK"/>
          <w:sz w:val="32"/>
          <w:szCs w:val="32"/>
          <w:cs/>
          <w:rPrChange w:id="114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ให้ความร่วมมือกับ</w:t>
      </w:r>
      <w:del w:id="115" w:author="Sasipim Pornphanpipat" w:date="2022-07-15T16:14:00Z">
        <w:r w:rsidR="00532231" w:rsidRPr="008C0A0B" w:rsidDel="008C0A0B">
          <w:rPr>
            <w:rFonts w:ascii="TH SarabunPSK" w:hAnsi="TH SarabunPSK" w:cs="TH SarabunPSK"/>
            <w:sz w:val="32"/>
            <w:szCs w:val="32"/>
            <w:cs/>
            <w:rPrChange w:id="116" w:author="Sasipim Pornphanpipat" w:date="2022-07-15T16:14:00Z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rPrChange>
          </w:rPr>
          <w:br/>
        </w:r>
      </w:del>
      <w:ins w:id="117" w:author="Sasipim Pornphanpipat" w:date="2022-07-15T16:14:00Z">
        <w:r w:rsidR="008C0A0B">
          <w:rPr>
            <w:rFonts w:ascii="TH SarabunPSK" w:hAnsi="TH SarabunPSK" w:cs="TH SarabunPSK"/>
            <w:sz w:val="32"/>
            <w:szCs w:val="32"/>
            <w:cs/>
          </w:rPr>
          <w:br/>
        </w:r>
      </w:ins>
      <w:r w:rsidR="006C0A07" w:rsidRPr="008C0A0B">
        <w:rPr>
          <w:rFonts w:ascii="TH SarabunPSK" w:hAnsi="TH SarabunPSK" w:cs="TH SarabunPSK"/>
          <w:sz w:val="32"/>
          <w:szCs w:val="32"/>
          <w:cs/>
          <w:rPrChange w:id="118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ผู้สอบบัญชีในการดำเนินการด้านต่าง ๆ ตามที่แนวปฏิบัติ</w:t>
      </w:r>
      <w:r w:rsidR="000E4D23" w:rsidRPr="008C0A0B">
        <w:rPr>
          <w:rFonts w:ascii="TH SarabunPSK" w:hAnsi="TH SarabunPSK" w:cs="TH SarabunPSK"/>
          <w:sz w:val="32"/>
          <w:szCs w:val="32"/>
          <w:cs/>
          <w:rPrChange w:id="119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ดังกล่าวกำหนด</w:t>
      </w:r>
      <w:r w:rsidR="00CA0DD3" w:rsidRPr="008C0A0B">
        <w:rPr>
          <w:rFonts w:ascii="TH SarabunPSK" w:hAnsi="TH SarabunPSK" w:cs="TH SarabunPSK"/>
          <w:sz w:val="32"/>
          <w:szCs w:val="32"/>
          <w:cs/>
          <w:rPrChange w:id="120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 เช่น</w:t>
      </w:r>
      <w:r w:rsidR="00CA4468" w:rsidRPr="008C0A0B">
        <w:rPr>
          <w:rFonts w:ascii="TH SarabunPSK" w:hAnsi="TH SarabunPSK" w:cs="TH SarabunPSK"/>
          <w:sz w:val="32"/>
          <w:szCs w:val="32"/>
          <w:cs/>
          <w:rPrChange w:id="121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 การให้ข้อมูลเกี่ยวกับ</w:t>
      </w:r>
      <w:del w:id="122" w:author="Sasipim Pornphanpipat" w:date="2022-07-15T16:14:00Z">
        <w:r w:rsidR="00532231" w:rsidRPr="008C0A0B" w:rsidDel="008C0A0B">
          <w:rPr>
            <w:rFonts w:ascii="TH SarabunPSK" w:hAnsi="TH SarabunPSK" w:cs="TH SarabunPSK"/>
            <w:sz w:val="32"/>
            <w:szCs w:val="32"/>
            <w:cs/>
            <w:rPrChange w:id="123" w:author="Sasipim Pornphanpipat" w:date="2022-07-15T16:14:00Z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rPrChange>
          </w:rPr>
          <w:br/>
        </w:r>
      </w:del>
      <w:ins w:id="124" w:author="Sasipim Pornphanpipat" w:date="2022-07-15T16:14:00Z">
        <w:r w:rsidR="008C0A0B">
          <w:rPr>
            <w:rFonts w:ascii="TH SarabunPSK" w:hAnsi="TH SarabunPSK" w:cs="TH SarabunPSK"/>
            <w:sz w:val="32"/>
            <w:szCs w:val="32"/>
            <w:cs/>
          </w:rPr>
          <w:br/>
        </w:r>
      </w:ins>
      <w:r w:rsidR="009E20D4" w:rsidRPr="008C0A0B">
        <w:rPr>
          <w:rFonts w:ascii="TH SarabunPSK" w:hAnsi="TH SarabunPSK" w:cs="TH SarabunPSK"/>
          <w:spacing w:val="-2"/>
          <w:sz w:val="32"/>
          <w:szCs w:val="32"/>
          <w:cs/>
          <w:rPrChange w:id="125" w:author="Sasipim Pornphanpipat" w:date="2022-07-15T16:1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การไม่ปฏิบัติตามหรือข้อสงสัยวามีการไม่ปฏิบัติตามกฎหมายและข้อบังคับ</w:t>
      </w:r>
      <w:r w:rsidR="009E20D4" w:rsidRPr="008C0A0B">
        <w:rPr>
          <w:rFonts w:ascii="TH SarabunPSK" w:hAnsi="TH SarabunPSK" w:cs="TH SarabunPSK"/>
          <w:spacing w:val="-2"/>
          <w:sz w:val="32"/>
          <w:szCs w:val="32"/>
          <w:cs/>
          <w:rPrChange w:id="126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ของกิจการ </w:t>
      </w:r>
      <w:r w:rsidR="00532231" w:rsidRPr="008C0A0B">
        <w:rPr>
          <w:rFonts w:ascii="TH SarabunPSK" w:hAnsi="TH SarabunPSK" w:cs="TH SarabunPSK"/>
          <w:spacing w:val="-2"/>
          <w:sz w:val="32"/>
          <w:szCs w:val="32"/>
          <w:cs/>
          <w:rPrChange w:id="127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(ซึ่งรวมถึง</w:t>
      </w:r>
      <w:r w:rsidR="00CA4468" w:rsidRPr="008C0A0B">
        <w:rPr>
          <w:rFonts w:ascii="TH SarabunPSK" w:hAnsi="TH SarabunPSK" w:cs="TH SarabunPSK"/>
          <w:spacing w:val="-2"/>
          <w:sz w:val="32"/>
          <w:szCs w:val="32"/>
          <w:cs/>
          <w:rPrChange w:id="128" w:author="Sasipim Pornphanpipat" w:date="2022-07-15T16:1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ขอเท็จจริง</w:t>
      </w:r>
      <w:ins w:id="129" w:author="Sasipim Pornphanpipat" w:date="2022-07-15T16:14:00Z">
        <w:r w:rsidR="008C0A0B" w:rsidRPr="008C0A0B">
          <w:rPr>
            <w:rFonts w:ascii="TH SarabunPSK" w:hAnsi="TH SarabunPSK" w:cs="TH SarabunPSK"/>
            <w:sz w:val="32"/>
            <w:szCs w:val="32"/>
            <w:cs/>
          </w:rPr>
          <w:br/>
        </w:r>
      </w:ins>
      <w:r w:rsidR="00CA4468" w:rsidRPr="008C0A0B">
        <w:rPr>
          <w:rFonts w:ascii="TH SarabunPSK" w:hAnsi="TH SarabunPSK" w:cs="TH SarabunPSK"/>
          <w:sz w:val="32"/>
          <w:szCs w:val="32"/>
          <w:cs/>
        </w:rPr>
        <w:t>และ</w:t>
      </w:r>
      <w:r w:rsidR="00532231" w:rsidRPr="008C0A0B">
        <w:rPr>
          <w:rFonts w:ascii="TH SarabunPSK" w:hAnsi="TH SarabunPSK" w:cs="TH SarabunPSK" w:hint="cs"/>
          <w:sz w:val="32"/>
          <w:szCs w:val="32"/>
          <w:cs/>
        </w:rPr>
        <w:t>เหตุการณ์แวดล้อม</w:t>
      </w:r>
      <w:r w:rsidR="00CA4468" w:rsidRPr="008C0A0B">
        <w:rPr>
          <w:rFonts w:ascii="TH SarabunPSK" w:hAnsi="TH SarabunPSK" w:cs="TH SarabunPSK"/>
          <w:sz w:val="32"/>
          <w:szCs w:val="32"/>
          <w:cs/>
        </w:rPr>
        <w:t>ที่เกี่ยวข้องกับเรื่องดังกล่าว รวมทั้งผลกระทบที่อาจเกิดขึ้น</w:t>
      </w:r>
      <w:r w:rsidR="00532231" w:rsidRPr="008C0A0B">
        <w:rPr>
          <w:rFonts w:ascii="TH SarabunPSK" w:hAnsi="TH SarabunPSK" w:cs="TH SarabunPSK" w:hint="cs"/>
          <w:sz w:val="32"/>
          <w:szCs w:val="32"/>
          <w:cs/>
        </w:rPr>
        <w:t>)</w:t>
      </w:r>
      <w:r w:rsidR="009A0DD3" w:rsidRPr="008C0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231" w:rsidRPr="008C0A0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A0DD3" w:rsidRPr="008C0A0B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ins w:id="130" w:author="Sasipim Pornphanpipat" w:date="2022-07-15T16:14:00Z">
        <w:r w:rsidR="008C0A0B" w:rsidRPr="008C0A0B">
          <w:rPr>
            <w:rFonts w:ascii="TH SarabunPSK" w:hAnsi="TH SarabunPSK" w:cs="TH SarabunPSK"/>
            <w:sz w:val="32"/>
            <w:szCs w:val="32"/>
            <w:cs/>
          </w:rPr>
          <w:br/>
        </w:r>
      </w:ins>
      <w:r w:rsidR="009A0DD3" w:rsidRPr="008C0A0B">
        <w:rPr>
          <w:rFonts w:ascii="TH SarabunPSK" w:hAnsi="TH SarabunPSK" w:cs="TH SarabunPSK"/>
          <w:spacing w:val="-2"/>
          <w:sz w:val="32"/>
          <w:szCs w:val="32"/>
          <w:cs/>
          <w:rPrChange w:id="131" w:author="Sasipim Pornphanpipat" w:date="2022-07-15T16:15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ตอบสนองต่อการไม่ปฏิบัติตามหรือข้อสงสัยวามีการไม่ปฏิบัติตามกฎหมายและข้อบังคับ</w:t>
      </w:r>
      <w:r w:rsidR="009A0DD3" w:rsidRPr="008C0A0B">
        <w:rPr>
          <w:rFonts w:ascii="TH SarabunPSK" w:hAnsi="TH SarabunPSK" w:cs="TH SarabunPSK"/>
          <w:spacing w:val="-2"/>
          <w:sz w:val="32"/>
          <w:szCs w:val="32"/>
          <w:cs/>
          <w:rPrChange w:id="132" w:author="Sasipim Pornphanpipat" w:date="2022-07-15T16:15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ของกิจการ</w:t>
      </w:r>
      <w:r w:rsidR="006F4840" w:rsidRPr="008C0A0B">
        <w:rPr>
          <w:rFonts w:ascii="TH SarabunPSK" w:hAnsi="TH SarabunPSK" w:cs="TH SarabunPSK"/>
          <w:spacing w:val="-2"/>
          <w:sz w:val="32"/>
          <w:szCs w:val="32"/>
          <w:cs/>
          <w:rPrChange w:id="133" w:author="Sasipim Pornphanpipat" w:date="2022-07-15T16:15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 </w:t>
      </w:r>
      <w:r w:rsidR="00532231" w:rsidRPr="008C0A0B">
        <w:rPr>
          <w:rFonts w:ascii="TH SarabunPSK" w:hAnsi="TH SarabunPSK" w:cs="TH SarabunPSK"/>
          <w:spacing w:val="-2"/>
          <w:sz w:val="32"/>
          <w:szCs w:val="32"/>
          <w:cs/>
          <w:rPrChange w:id="134" w:author="Sasipim Pornphanpipat" w:date="2022-07-15T16:15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เป็นต้น</w:t>
      </w:r>
      <w:r w:rsidR="00532231" w:rsidRPr="008C0A0B">
        <w:rPr>
          <w:rFonts w:ascii="TH SarabunPSK" w:hAnsi="TH SarabunPSK" w:cs="TH SarabunPSK"/>
          <w:sz w:val="32"/>
          <w:szCs w:val="32"/>
          <w:cs/>
          <w:rPrChange w:id="135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 </w:t>
      </w:r>
      <w:ins w:id="136" w:author="Sasipim Pornphanpipat" w:date="2022-07-15T16:14:00Z">
        <w:r w:rsidR="008C0A0B" w:rsidRPr="008C0A0B">
          <w:rPr>
            <w:rFonts w:ascii="TH SarabunPSK" w:hAnsi="TH SarabunPSK" w:cs="TH SarabunPSK"/>
            <w:sz w:val="32"/>
            <w:szCs w:val="32"/>
            <w:cs/>
            <w:rPrChange w:id="137" w:author="Sasipim Pornphanpipat" w:date="2022-07-15T16:14:00Z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rPrChange>
          </w:rPr>
          <w:br/>
        </w:r>
      </w:ins>
      <w:r w:rsidR="00E324BA" w:rsidRPr="008C0A0B">
        <w:rPr>
          <w:rFonts w:ascii="TH SarabunPSK" w:hAnsi="TH SarabunPSK" w:cs="TH SarabunPSK"/>
          <w:sz w:val="32"/>
          <w:szCs w:val="32"/>
          <w:cs/>
          <w:rPrChange w:id="138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>เพื่อให้ผู้สอบบัญชีในตลาดทุนสามารถปฏิบัติตามข้อกำหนดในเรื่องการ</w:t>
      </w:r>
      <w:r w:rsidR="00E324BA" w:rsidRPr="008C0A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ตอบสนอง</w:t>
      </w:r>
      <w:r w:rsidR="00E324BA" w:rsidRPr="008C0A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ต่อการไม่ปฏิบัติตาม</w:t>
      </w:r>
      <w:ins w:id="139" w:author="Sasipim Pornphanpipat" w:date="2022-07-15T16:14:00Z">
        <w:r w:rsidR="008C0A0B" w:rsidRPr="008C0A0B">
          <w:rPr>
            <w:rFonts w:ascii="TH SarabunPSK" w:eastAsia="Times New Roman" w:hAnsi="TH SarabunPSK" w:cs="TH SarabunPSK"/>
            <w:color w:val="000000"/>
            <w:sz w:val="32"/>
            <w:szCs w:val="32"/>
            <w:cs/>
          </w:rPr>
          <w:br/>
        </w:r>
      </w:ins>
      <w:r w:rsidR="00E324BA" w:rsidRPr="008C0A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กฎหมายและข้อบังคับ</w:t>
      </w:r>
      <w:r w:rsidR="00E324BA" w:rsidRPr="008C0A0B">
        <w:rPr>
          <w:rFonts w:ascii="TH SarabunPSK" w:hAnsi="TH SarabunPSK" w:cs="TH SarabunPSK"/>
          <w:sz w:val="32"/>
          <w:szCs w:val="32"/>
          <w:cs/>
          <w:rPrChange w:id="140" w:author="Sasipim Pornphanpipat" w:date="2022-07-15T16:14:00Z">
            <w:rPr>
              <w:rFonts w:ascii="TH SarabunPSK" w:hAnsi="TH SarabunPSK" w:cs="TH SarabunPSK"/>
              <w:spacing w:val="-4"/>
              <w:sz w:val="32"/>
              <w:szCs w:val="32"/>
              <w:cs/>
            </w:rPr>
          </w:rPrChange>
        </w:rPr>
        <w:t xml:space="preserve">ได้อย่างมีประสิทธิภาพและประสิทธิผลต่อไป </w:t>
      </w:r>
    </w:p>
    <w:p w14:paraId="002BC1BD" w14:textId="37921CED" w:rsidR="00622039" w:rsidRPr="00846816" w:rsidRDefault="004F064B" w:rsidP="005D0DFD">
      <w:pPr>
        <w:spacing w:after="0" w:line="240" w:lineRule="auto"/>
        <w:ind w:right="-43" w:firstLine="1440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84681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4681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   </w:t>
      </w:r>
    </w:p>
    <w:p w14:paraId="29B4205E" w14:textId="42B6EEF5" w:rsidR="00622039" w:rsidRPr="00846816" w:rsidRDefault="00622039" w:rsidP="0087309A">
      <w:pPr>
        <w:spacing w:after="0" w:line="240" w:lineRule="auto"/>
        <w:ind w:right="17" w:firstLine="1440"/>
        <w:jc w:val="both"/>
        <w:rPr>
          <w:rFonts w:ascii="TH SarabunPSK" w:hAnsi="TH SarabunPSK" w:cs="TH SarabunPSK"/>
          <w:sz w:val="32"/>
          <w:szCs w:val="32"/>
        </w:rPr>
      </w:pPr>
      <w:r w:rsidRPr="0084681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2E7183" w:rsidRPr="00846816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8468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4A6C2B" w14:textId="77777777" w:rsidR="00622039" w:rsidRPr="00846816" w:rsidRDefault="00622039" w:rsidP="0087309A">
      <w:pPr>
        <w:spacing w:after="0" w:line="240" w:lineRule="auto"/>
        <w:ind w:right="17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824BACA" w14:textId="77777777" w:rsidR="00622039" w:rsidRPr="00846816" w:rsidRDefault="00622039" w:rsidP="00846816">
      <w:pPr>
        <w:tabs>
          <w:tab w:val="center" w:pos="5040"/>
        </w:tabs>
        <w:spacing w:after="0" w:line="240" w:lineRule="auto"/>
        <w:ind w:right="17"/>
        <w:jc w:val="both"/>
        <w:rPr>
          <w:rFonts w:ascii="TH SarabunPSK" w:hAnsi="TH SarabunPSK" w:cs="TH SarabunPSK"/>
          <w:sz w:val="32"/>
          <w:szCs w:val="32"/>
        </w:rPr>
      </w:pPr>
      <w:r w:rsidRPr="00846816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23F85DA1" w14:textId="7EA83737" w:rsidR="00622039" w:rsidRPr="00846816" w:rsidRDefault="00622039" w:rsidP="0087309A">
      <w:pPr>
        <w:spacing w:after="0" w:line="240" w:lineRule="auto"/>
        <w:ind w:right="17"/>
        <w:jc w:val="both"/>
        <w:rPr>
          <w:ins w:id="141" w:author="Sasipim Pornphanpipat" w:date="2022-07-15T15:42:00Z"/>
          <w:rFonts w:ascii="TH SarabunPSK" w:hAnsi="TH SarabunPSK" w:cs="TH SarabunPSK"/>
          <w:sz w:val="32"/>
          <w:szCs w:val="32"/>
        </w:rPr>
      </w:pPr>
    </w:p>
    <w:p w14:paraId="165B2EC5" w14:textId="77777777" w:rsidR="00846816" w:rsidRPr="00846816" w:rsidRDefault="00846816" w:rsidP="0087309A">
      <w:pPr>
        <w:spacing w:after="0" w:line="240" w:lineRule="auto"/>
        <w:ind w:right="17"/>
        <w:jc w:val="both"/>
        <w:rPr>
          <w:rFonts w:ascii="TH SarabunPSK" w:hAnsi="TH SarabunPSK" w:cs="TH SarabunPSK"/>
          <w:sz w:val="32"/>
          <w:szCs w:val="32"/>
        </w:rPr>
      </w:pPr>
    </w:p>
    <w:p w14:paraId="156D4F08" w14:textId="77777777" w:rsidR="005D0DFD" w:rsidRPr="00846816" w:rsidRDefault="005D0DFD" w:rsidP="0087309A">
      <w:pPr>
        <w:spacing w:after="0" w:line="240" w:lineRule="auto"/>
        <w:ind w:right="17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A2CABCE" w14:textId="2E773559" w:rsidR="00622039" w:rsidRPr="00846816" w:rsidRDefault="00622039" w:rsidP="0087309A">
      <w:pPr>
        <w:tabs>
          <w:tab w:val="center" w:pos="5040"/>
        </w:tabs>
        <w:spacing w:after="0" w:line="240" w:lineRule="auto"/>
        <w:ind w:left="720" w:right="14" w:firstLine="720"/>
        <w:jc w:val="both"/>
        <w:rPr>
          <w:rFonts w:ascii="TH SarabunPSK" w:hAnsi="TH SarabunPSK" w:cs="TH SarabunPSK"/>
          <w:sz w:val="32"/>
          <w:szCs w:val="32"/>
        </w:rPr>
      </w:pPr>
      <w:r w:rsidRPr="00846816">
        <w:rPr>
          <w:rFonts w:ascii="TH SarabunPSK" w:hAnsi="TH SarabunPSK" w:cs="TH SarabunPSK"/>
          <w:sz w:val="32"/>
          <w:szCs w:val="32"/>
          <w:cs/>
        </w:rPr>
        <w:tab/>
      </w:r>
      <w:r w:rsidRPr="00846816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46816">
        <w:rPr>
          <w:rFonts w:ascii="TH SarabunPSK" w:hAnsi="TH SarabunPSK" w:cs="TH SarabunPSK"/>
          <w:sz w:val="32"/>
          <w:szCs w:val="32"/>
          <w:cs/>
        </w:rPr>
        <w:t>นางสาวรื่นวดี</w:t>
      </w:r>
      <w:r w:rsidRPr="00846816">
        <w:rPr>
          <w:rFonts w:ascii="TH SarabunPSK" w:hAnsi="TH SarabunPSK" w:cs="TH SarabunPSK"/>
          <w:sz w:val="32"/>
          <w:szCs w:val="32"/>
        </w:rPr>
        <w:t xml:space="preserve">  </w:t>
      </w:r>
      <w:r w:rsidRPr="00846816">
        <w:rPr>
          <w:rFonts w:ascii="TH SarabunPSK" w:hAnsi="TH SarabunPSK" w:cs="TH SarabunPSK"/>
          <w:sz w:val="32"/>
          <w:szCs w:val="32"/>
          <w:cs/>
        </w:rPr>
        <w:t>สุวรรณมงคล</w:t>
      </w:r>
      <w:proofErr w:type="gramEnd"/>
      <w:r w:rsidRPr="00846816">
        <w:rPr>
          <w:rFonts w:ascii="TH SarabunPSK" w:hAnsi="TH SarabunPSK" w:cs="TH SarabunPSK"/>
          <w:sz w:val="32"/>
          <w:szCs w:val="32"/>
          <w:cs/>
        </w:rPr>
        <w:t>)</w:t>
      </w:r>
    </w:p>
    <w:p w14:paraId="6EC7A7CB" w14:textId="30621588" w:rsidR="00622039" w:rsidRPr="00846816" w:rsidRDefault="00622039" w:rsidP="0087309A">
      <w:pPr>
        <w:tabs>
          <w:tab w:val="center" w:pos="5040"/>
        </w:tabs>
        <w:spacing w:after="0" w:line="240" w:lineRule="auto"/>
        <w:ind w:right="14"/>
        <w:jc w:val="both"/>
        <w:rPr>
          <w:rFonts w:ascii="TH SarabunPSK" w:hAnsi="TH SarabunPSK" w:cs="TH SarabunPSK"/>
          <w:sz w:val="32"/>
          <w:szCs w:val="32"/>
        </w:rPr>
      </w:pPr>
      <w:r w:rsidRPr="00846816">
        <w:rPr>
          <w:rFonts w:ascii="TH SarabunPSK" w:hAnsi="TH SarabunPSK" w:cs="TH SarabunPSK"/>
          <w:sz w:val="32"/>
          <w:szCs w:val="32"/>
          <w:cs/>
        </w:rPr>
        <w:tab/>
        <w:t>เลขาธิการ</w:t>
      </w:r>
    </w:p>
    <w:p w14:paraId="7C7D0C28" w14:textId="10209C88" w:rsidR="00622039" w:rsidRPr="00846816" w:rsidRDefault="00622039" w:rsidP="0087309A">
      <w:pPr>
        <w:spacing w:after="0" w:line="240" w:lineRule="auto"/>
        <w:ind w:right="17"/>
        <w:jc w:val="both"/>
        <w:rPr>
          <w:rFonts w:ascii="TH SarabunPSK" w:hAnsi="TH SarabunPSK" w:cs="TH SarabunPSK"/>
          <w:sz w:val="32"/>
          <w:szCs w:val="32"/>
        </w:rPr>
      </w:pPr>
    </w:p>
    <w:p w14:paraId="61BEF9D3" w14:textId="72AF3415" w:rsidR="004047FC" w:rsidRPr="00846816" w:rsidRDefault="004047FC" w:rsidP="004564E0">
      <w:pPr>
        <w:tabs>
          <w:tab w:val="left" w:pos="1440"/>
          <w:tab w:val="left" w:pos="1620"/>
          <w:tab w:val="left" w:pos="1800"/>
        </w:tabs>
        <w:spacing w:after="0" w:line="240" w:lineRule="auto"/>
        <w:ind w:left="1440" w:right="-43" w:hanging="1440"/>
        <w:rPr>
          <w:rFonts w:ascii="TH SarabunPSK" w:hAnsi="TH SarabunPSK" w:cs="TH SarabunPSK"/>
          <w:sz w:val="32"/>
          <w:szCs w:val="32"/>
        </w:rPr>
      </w:pPr>
      <w:bookmarkStart w:id="142" w:name="_Hlk80195581"/>
      <w:bookmarkStart w:id="143" w:name="_Hlk19266564"/>
      <w:r w:rsidRPr="00846816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="00EC4836" w:rsidRPr="00846816">
        <w:rPr>
          <w:rFonts w:ascii="TH SarabunPSK" w:hAnsi="TH SarabunPSK" w:cs="TH SarabunPSK"/>
          <w:sz w:val="32"/>
          <w:szCs w:val="32"/>
        </w:rPr>
        <w:tab/>
      </w:r>
      <w:r w:rsidR="00821263" w:rsidRPr="00846816">
        <w:rPr>
          <w:rFonts w:ascii="TH SarabunPSK" w:hAnsi="TH SarabunPSK" w:cs="TH SarabunPSK"/>
          <w:sz w:val="32"/>
          <w:szCs w:val="32"/>
          <w:cs/>
        </w:rPr>
        <w:t>แนวปฏิบัติสำหรับผู้สอบบัญชีในตลาดทุนเกี่ยวกับการตอบสนองต่อการไม่ปฏิบัติตาม</w:t>
      </w:r>
      <w:r w:rsidR="00821263" w:rsidRPr="00846816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821263" w:rsidRPr="00846816">
        <w:rPr>
          <w:rFonts w:ascii="TH SarabunPSK" w:hAnsi="TH SarabunPSK" w:cs="TH SarabunPSK"/>
          <w:sz w:val="32"/>
          <w:szCs w:val="32"/>
          <w:cs/>
        </w:rPr>
        <w:t>และข้อบังคับ</w:t>
      </w:r>
    </w:p>
    <w:p w14:paraId="466DF3BA" w14:textId="77777777" w:rsidR="00EC4836" w:rsidRPr="00846816" w:rsidRDefault="00EC4836" w:rsidP="00EC4836">
      <w:pPr>
        <w:tabs>
          <w:tab w:val="left" w:pos="1440"/>
          <w:tab w:val="left" w:pos="1620"/>
          <w:tab w:val="left" w:pos="1800"/>
        </w:tabs>
        <w:spacing w:after="0" w:line="240" w:lineRule="auto"/>
        <w:ind w:left="1440" w:right="-43" w:hanging="1440"/>
        <w:rPr>
          <w:rFonts w:ascii="TH SarabunPSK" w:hAnsi="TH SarabunPSK" w:cs="TH SarabunPSK"/>
          <w:sz w:val="32"/>
          <w:szCs w:val="32"/>
          <w:cs/>
        </w:rPr>
      </w:pPr>
    </w:p>
    <w:bookmarkEnd w:id="142"/>
    <w:bookmarkEnd w:id="143"/>
    <w:p w14:paraId="1BC62BBC" w14:textId="01F05467" w:rsidR="0059781D" w:rsidRPr="00846816" w:rsidRDefault="00C8617A" w:rsidP="00EC4836">
      <w:pPr>
        <w:tabs>
          <w:tab w:val="left" w:pos="1620"/>
          <w:tab w:val="left" w:pos="1800"/>
        </w:tabs>
        <w:spacing w:after="0" w:line="240" w:lineRule="auto"/>
        <w:ind w:right="14"/>
        <w:rPr>
          <w:rFonts w:ascii="TH SarabunPSK" w:hAnsi="TH SarabunPSK" w:cs="TH SarabunPSK"/>
          <w:sz w:val="32"/>
          <w:szCs w:val="32"/>
        </w:rPr>
      </w:pPr>
      <w:r w:rsidRPr="00846816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ฝ่ายกำกับการสอบบัญชี</w:t>
      </w:r>
    </w:p>
    <w:p w14:paraId="1731BC22" w14:textId="0EF54323" w:rsidR="00C8617A" w:rsidRPr="00846816" w:rsidRDefault="00C8617A" w:rsidP="00873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4681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84681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4681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8468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ins w:id="144" w:author="Sasipim Pornphanpipat" w:date="2022-07-15T16:15:00Z">
        <w:r w:rsidR="008C0A0B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 </w:t>
        </w:r>
      </w:ins>
      <w:r w:rsidRPr="00846816">
        <w:rPr>
          <w:rFonts w:ascii="TH SarabunPSK" w:hAnsi="TH SarabunPSK" w:cs="TH SarabunPSK"/>
          <w:color w:val="000000" w:themeColor="text1"/>
          <w:sz w:val="32"/>
          <w:szCs w:val="32"/>
        </w:rPr>
        <w:t>0-</w:t>
      </w:r>
      <w:r w:rsidRPr="00846816">
        <w:rPr>
          <w:rFonts w:ascii="TH SarabunPSK" w:hAnsi="TH SarabunPSK" w:cs="TH SarabunPSK"/>
          <w:color w:val="000000" w:themeColor="text1"/>
          <w:sz w:val="32"/>
          <w:szCs w:val="32"/>
          <w:cs/>
        </w:rPr>
        <w:t>2263</w:t>
      </w:r>
      <w:r w:rsidRPr="00846816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846816">
        <w:rPr>
          <w:rFonts w:ascii="TH SarabunPSK" w:hAnsi="TH SarabunPSK" w:cs="TH SarabunPSK"/>
          <w:color w:val="000000" w:themeColor="text1"/>
          <w:sz w:val="32"/>
          <w:szCs w:val="32"/>
          <w:cs/>
        </w:rPr>
        <w:t>609</w:t>
      </w:r>
      <w:r w:rsidRPr="0084681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</w:p>
    <w:p w14:paraId="77C33F58" w14:textId="03C2B7F6" w:rsidR="000F64F1" w:rsidRPr="00846816" w:rsidRDefault="000F64F1" w:rsidP="00C8617A">
      <w:pPr>
        <w:tabs>
          <w:tab w:val="left" w:pos="1620"/>
          <w:tab w:val="left" w:pos="1800"/>
        </w:tabs>
        <w:spacing w:after="0" w:line="360" w:lineRule="exact"/>
        <w:ind w:left="1440" w:right="14" w:hanging="1440"/>
        <w:rPr>
          <w:rFonts w:ascii="TH SarabunPSK" w:hAnsi="TH SarabunPSK" w:cs="TH SarabunPSK"/>
          <w:sz w:val="32"/>
          <w:szCs w:val="32"/>
        </w:rPr>
      </w:pPr>
    </w:p>
    <w:sectPr w:rsidR="000F64F1" w:rsidRPr="00846816" w:rsidSect="001F3642">
      <w:headerReference w:type="default" r:id="rId14"/>
      <w:footerReference w:type="default" r:id="rId15"/>
      <w:footerReference w:type="first" r:id="rId16"/>
      <w:pgSz w:w="11909" w:h="16834" w:code="9"/>
      <w:pgMar w:top="1440" w:right="1152" w:bottom="1080" w:left="216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ACDE" w14:textId="77777777" w:rsidR="002D0652" w:rsidRDefault="002D0652" w:rsidP="009E2F93">
      <w:pPr>
        <w:spacing w:after="0" w:line="240" w:lineRule="auto"/>
      </w:pPr>
      <w:r>
        <w:separator/>
      </w:r>
    </w:p>
  </w:endnote>
  <w:endnote w:type="continuationSeparator" w:id="0">
    <w:p w14:paraId="6BDACCFA" w14:textId="77777777" w:rsidR="002D0652" w:rsidRDefault="002D0652" w:rsidP="009E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F8AB" w14:textId="77777777" w:rsidR="00821263" w:rsidRPr="00820B7A" w:rsidRDefault="00821263" w:rsidP="00821263">
    <w:pPr>
      <w:pStyle w:val="Footer"/>
      <w:jc w:val="center"/>
      <w:rPr>
        <w:rFonts w:ascii="TH SarabunPSK" w:hAnsi="TH SarabunPSK" w:cs="TH SarabunPSK"/>
        <w:i/>
        <w:iCs/>
        <w:color w:val="808080"/>
        <w:sz w:val="28"/>
      </w:rPr>
    </w:pPr>
    <w:r w:rsidRPr="00820B7A">
      <w:rPr>
        <w:rFonts w:ascii="TH SarabunPSK" w:hAnsi="TH SarabunPSK" w:cs="TH SarabunPSK"/>
        <w:i/>
        <w:iCs/>
        <w:color w:val="808080"/>
        <w:sz w:val="28"/>
      </w:rPr>
      <w:t>“</w:t>
    </w:r>
    <w:r w:rsidRPr="00820B7A">
      <w:rPr>
        <w:rFonts w:ascii="TH SarabunPSK" w:hAnsi="TH SarabunPSK" w:cs="TH SarabunPSK"/>
        <w:i/>
        <w:iCs/>
        <w:color w:val="808080"/>
        <w:sz w:val="28"/>
        <w:cs/>
      </w:rPr>
      <w:t>สำนักงาน ก.ล.ต. ได้รับรางวัลหน่วยงานดีเด่นด้านการใช้ธรรมา</w:t>
    </w:r>
    <w:proofErr w:type="spellStart"/>
    <w:r w:rsidRPr="00820B7A">
      <w:rPr>
        <w:rFonts w:ascii="TH SarabunPSK" w:hAnsi="TH SarabunPSK" w:cs="TH SarabunPSK"/>
        <w:i/>
        <w:iCs/>
        <w:color w:val="808080"/>
        <w:sz w:val="28"/>
        <w:cs/>
      </w:rPr>
      <w:t>ภิ</w:t>
    </w:r>
    <w:proofErr w:type="spellEnd"/>
    <w:r w:rsidRPr="00820B7A">
      <w:rPr>
        <w:rFonts w:ascii="TH SarabunPSK" w:hAnsi="TH SarabunPSK" w:cs="TH SarabunPSK"/>
        <w:i/>
        <w:iCs/>
        <w:color w:val="808080"/>
        <w:sz w:val="28"/>
        <w:cs/>
      </w:rPr>
      <w:t xml:space="preserve">บาลข้อมูลภาครัฐ ปี </w:t>
    </w:r>
    <w:r w:rsidRPr="00820B7A">
      <w:rPr>
        <w:rFonts w:ascii="TH SarabunPSK" w:hAnsi="TH SarabunPSK" w:cs="TH SarabunPSK"/>
        <w:i/>
        <w:iCs/>
        <w:color w:val="808080"/>
        <w:sz w:val="28"/>
      </w:rPr>
      <w:t>2564 (DG Awards 2021)</w:t>
    </w:r>
  </w:p>
  <w:p w14:paraId="2191B2D8" w14:textId="33298992" w:rsidR="007438B0" w:rsidRPr="00821263" w:rsidRDefault="00821263" w:rsidP="00821263">
    <w:pPr>
      <w:pStyle w:val="Footer"/>
      <w:jc w:val="center"/>
    </w:pPr>
    <w:r w:rsidRPr="00820B7A">
      <w:rPr>
        <w:rFonts w:ascii="TH SarabunPSK" w:hAnsi="TH SarabunPSK" w:cs="TH SarabunPSK"/>
        <w:i/>
        <w:iCs/>
        <w:color w:val="808080"/>
        <w:sz w:val="28"/>
        <w:cs/>
      </w:rPr>
      <w:t>และรางวัลชมเชยองค์กรโปร่งใส (</w:t>
    </w:r>
    <w:r w:rsidRPr="00820B7A">
      <w:rPr>
        <w:rFonts w:ascii="TH SarabunPSK" w:hAnsi="TH SarabunPSK" w:cs="TH SarabunPSK"/>
        <w:i/>
        <w:iCs/>
        <w:color w:val="808080"/>
        <w:sz w:val="28"/>
      </w:rPr>
      <w:t xml:space="preserve">NACC Integrity Awards) </w:t>
    </w:r>
    <w:r w:rsidRPr="00820B7A">
      <w:rPr>
        <w:rFonts w:ascii="TH SarabunPSK" w:hAnsi="TH SarabunPSK" w:cs="TH SarabunPSK"/>
        <w:i/>
        <w:iCs/>
        <w:color w:val="808080"/>
        <w:sz w:val="28"/>
        <w:cs/>
      </w:rPr>
      <w:t xml:space="preserve">ครั้งที่ </w:t>
    </w:r>
    <w:r w:rsidRPr="00820B7A">
      <w:rPr>
        <w:rFonts w:ascii="TH SarabunPSK" w:hAnsi="TH SarabunPSK" w:cs="TH SarabunPSK"/>
        <w:i/>
        <w:iCs/>
        <w:color w:val="808080"/>
        <w:sz w:val="28"/>
      </w:rPr>
      <w:t>10</w:t>
    </w:r>
    <w:r>
      <w:rPr>
        <w:rFonts w:ascii="TH SarabunPSK" w:hAnsi="TH SarabunPSK" w:cs="TH SarabunPSK"/>
        <w:i/>
        <w:iCs/>
        <w:color w:val="808080"/>
        <w:sz w:val="2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6302" w14:textId="77777777" w:rsidR="00962516" w:rsidRPr="00820B7A" w:rsidRDefault="00962516" w:rsidP="00962516">
    <w:pPr>
      <w:pStyle w:val="Footer"/>
      <w:jc w:val="center"/>
      <w:rPr>
        <w:rFonts w:ascii="TH SarabunPSK" w:hAnsi="TH SarabunPSK" w:cs="TH SarabunPSK"/>
        <w:i/>
        <w:iCs/>
        <w:color w:val="808080"/>
        <w:sz w:val="28"/>
      </w:rPr>
    </w:pPr>
    <w:r w:rsidRPr="00820B7A">
      <w:rPr>
        <w:rFonts w:ascii="TH SarabunPSK" w:hAnsi="TH SarabunPSK" w:cs="TH SarabunPSK"/>
        <w:i/>
        <w:iCs/>
        <w:color w:val="808080"/>
        <w:sz w:val="28"/>
      </w:rPr>
      <w:t>“</w:t>
    </w:r>
    <w:r w:rsidRPr="00820B7A">
      <w:rPr>
        <w:rFonts w:ascii="TH SarabunPSK" w:hAnsi="TH SarabunPSK" w:cs="TH SarabunPSK"/>
        <w:i/>
        <w:iCs/>
        <w:color w:val="808080"/>
        <w:sz w:val="28"/>
        <w:cs/>
      </w:rPr>
      <w:t>สำนักงาน ก.ล.ต. ได้รับรางวัลหน่วยงานดีเด่นด้านการใช้ธรรมา</w:t>
    </w:r>
    <w:proofErr w:type="spellStart"/>
    <w:r w:rsidRPr="00820B7A">
      <w:rPr>
        <w:rFonts w:ascii="TH SarabunPSK" w:hAnsi="TH SarabunPSK" w:cs="TH SarabunPSK"/>
        <w:i/>
        <w:iCs/>
        <w:color w:val="808080"/>
        <w:sz w:val="28"/>
        <w:cs/>
      </w:rPr>
      <w:t>ภิ</w:t>
    </w:r>
    <w:proofErr w:type="spellEnd"/>
    <w:r w:rsidRPr="00820B7A">
      <w:rPr>
        <w:rFonts w:ascii="TH SarabunPSK" w:hAnsi="TH SarabunPSK" w:cs="TH SarabunPSK"/>
        <w:i/>
        <w:iCs/>
        <w:color w:val="808080"/>
        <w:sz w:val="28"/>
        <w:cs/>
      </w:rPr>
      <w:t xml:space="preserve">บาลข้อมูลภาครัฐ ปี </w:t>
    </w:r>
    <w:r w:rsidRPr="00820B7A">
      <w:rPr>
        <w:rFonts w:ascii="TH SarabunPSK" w:hAnsi="TH SarabunPSK" w:cs="TH SarabunPSK"/>
        <w:i/>
        <w:iCs/>
        <w:color w:val="808080"/>
        <w:sz w:val="28"/>
      </w:rPr>
      <w:t>2564 (DG Awards 2021)</w:t>
    </w:r>
  </w:p>
  <w:p w14:paraId="2E4826B5" w14:textId="77777777" w:rsidR="00962516" w:rsidRPr="00820B7A" w:rsidRDefault="00962516" w:rsidP="00962516">
    <w:pPr>
      <w:pStyle w:val="Footer"/>
      <w:jc w:val="center"/>
    </w:pPr>
    <w:r w:rsidRPr="00820B7A">
      <w:rPr>
        <w:rFonts w:ascii="TH SarabunPSK" w:hAnsi="TH SarabunPSK" w:cs="TH SarabunPSK"/>
        <w:i/>
        <w:iCs/>
        <w:color w:val="808080"/>
        <w:sz w:val="28"/>
        <w:cs/>
      </w:rPr>
      <w:t>และรางวัลชมเชยองค์กรโปร่งใส (</w:t>
    </w:r>
    <w:r w:rsidRPr="00820B7A">
      <w:rPr>
        <w:rFonts w:ascii="TH SarabunPSK" w:hAnsi="TH SarabunPSK" w:cs="TH SarabunPSK"/>
        <w:i/>
        <w:iCs/>
        <w:color w:val="808080"/>
        <w:sz w:val="28"/>
      </w:rPr>
      <w:t xml:space="preserve">NACC Integrity Awards) </w:t>
    </w:r>
    <w:r w:rsidRPr="00820B7A">
      <w:rPr>
        <w:rFonts w:ascii="TH SarabunPSK" w:hAnsi="TH SarabunPSK" w:cs="TH SarabunPSK"/>
        <w:i/>
        <w:iCs/>
        <w:color w:val="808080"/>
        <w:sz w:val="28"/>
        <w:cs/>
      </w:rPr>
      <w:t xml:space="preserve">ครั้งที่ </w:t>
    </w:r>
    <w:r w:rsidRPr="00820B7A">
      <w:rPr>
        <w:rFonts w:ascii="TH SarabunPSK" w:hAnsi="TH SarabunPSK" w:cs="TH SarabunPSK"/>
        <w:i/>
        <w:iCs/>
        <w:color w:val="808080"/>
        <w:sz w:val="28"/>
      </w:rPr>
      <w:t>10</w:t>
    </w:r>
    <w:r>
      <w:rPr>
        <w:rFonts w:ascii="TH SarabunPSK" w:hAnsi="TH SarabunPSK" w:cs="TH SarabunPSK"/>
        <w:i/>
        <w:iCs/>
        <w:color w:val="808080"/>
        <w:sz w:val="28"/>
      </w:rPr>
      <w:t>”</w:t>
    </w:r>
  </w:p>
  <w:p w14:paraId="75070027" w14:textId="1990DE35" w:rsidR="00214EF4" w:rsidRPr="00962516" w:rsidRDefault="00214EF4" w:rsidP="0096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6818" w14:textId="77777777" w:rsidR="002D0652" w:rsidRDefault="002D0652" w:rsidP="009E2F93">
      <w:pPr>
        <w:spacing w:after="0" w:line="240" w:lineRule="auto"/>
      </w:pPr>
      <w:r>
        <w:separator/>
      </w:r>
    </w:p>
  </w:footnote>
  <w:footnote w:type="continuationSeparator" w:id="0">
    <w:p w14:paraId="662A6641" w14:textId="77777777" w:rsidR="002D0652" w:rsidRDefault="002D0652" w:rsidP="009E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4CE6" w14:textId="46619EB3" w:rsidR="00E24F7F" w:rsidRPr="00FA7A62" w:rsidRDefault="002242D3">
    <w:pPr>
      <w:pStyle w:val="Header"/>
      <w:tabs>
        <w:tab w:val="clear" w:pos="4680"/>
        <w:tab w:val="center" w:pos="4395"/>
      </w:tabs>
      <w:jc w:val="center"/>
      <w:rPr>
        <w:sz w:val="16"/>
        <w:szCs w:val="16"/>
      </w:rPr>
      <w:pPrChange w:id="145" w:author="Sasipim Pornphanpipat" w:date="2022-07-15T16:15:00Z">
        <w:pPr>
          <w:pStyle w:val="Header"/>
          <w:jc w:val="center"/>
        </w:pPr>
      </w:pPrChange>
    </w:pPr>
    <w:r w:rsidRPr="00B7430A">
      <w:rPr>
        <w:rFonts w:ascii="Angsana New" w:hAnsi="Angsana New" w:cs="Angsana New" w:hint="cs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1F2828F" wp14:editId="3F07B37A">
          <wp:simplePos x="0" y="0"/>
          <wp:positionH relativeFrom="column">
            <wp:posOffset>-1671320</wp:posOffset>
          </wp:positionH>
          <wp:positionV relativeFrom="paragraph">
            <wp:posOffset>-4181</wp:posOffset>
          </wp:positionV>
          <wp:extent cx="8047355" cy="163195"/>
          <wp:effectExtent l="0" t="0" r="0" b="825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735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sdt>
    <w:sdtPr>
      <w:id w:val="49145566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14:paraId="4002A6F6" w14:textId="34AC05A7" w:rsidR="00FA7A62" w:rsidRPr="00746E71" w:rsidRDefault="00FA7A62">
        <w:pPr>
          <w:pStyle w:val="Header"/>
          <w:jc w:val="center"/>
          <w:rPr>
            <w:rFonts w:asciiTheme="majorBidi" w:hAnsiTheme="majorBidi" w:cstheme="majorBidi"/>
            <w:sz w:val="16"/>
            <w:szCs w:val="16"/>
          </w:rPr>
          <w:pPrChange w:id="146" w:author="Sasipim Pornphanpipat" w:date="2022-07-15T15:42:00Z">
            <w:pPr>
              <w:pStyle w:val="Header"/>
            </w:pPr>
          </w:pPrChange>
        </w:pPr>
      </w:p>
      <w:p w14:paraId="333A6C9C" w14:textId="675EE942" w:rsidR="00E24F7F" w:rsidRPr="00E24F7F" w:rsidRDefault="008C0A0B">
        <w:pPr>
          <w:pStyle w:val="Header"/>
          <w:tabs>
            <w:tab w:val="clear" w:pos="4680"/>
            <w:tab w:val="center" w:pos="4253"/>
          </w:tabs>
          <w:ind w:left="720"/>
          <w:rPr>
            <w:rFonts w:asciiTheme="majorBidi" w:hAnsiTheme="majorBidi" w:cstheme="majorBidi"/>
            <w:sz w:val="32"/>
            <w:szCs w:val="32"/>
          </w:rPr>
          <w:pPrChange w:id="147" w:author="Sasipim Pornphanpipat" w:date="2022-07-15T16:15:00Z">
            <w:pPr>
              <w:pStyle w:val="Header"/>
              <w:jc w:val="center"/>
            </w:pPr>
          </w:pPrChange>
        </w:pPr>
        <w:ins w:id="148" w:author="Sasipim Pornphanpipat" w:date="2022-07-15T16:15:00Z"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</w:ins>
        <w:ins w:id="149" w:author="Sasipim Pornphanpipat" w:date="2022-07-15T15:42:00Z">
          <w:r w:rsidR="00846816">
            <w:rPr>
              <w:rFonts w:ascii="TH SarabunPSK" w:hAnsi="TH SarabunPSK" w:cs="TH SarabunPSK"/>
              <w:sz w:val="32"/>
              <w:szCs w:val="32"/>
            </w:rPr>
            <w:t xml:space="preserve">- </w:t>
          </w:r>
        </w:ins>
        <w:r w:rsidR="00821263" w:rsidRPr="00821263">
          <w:rPr>
            <w:rFonts w:ascii="TH SarabunPSK" w:hAnsi="TH SarabunPSK" w:cs="TH SarabunPSK"/>
            <w:sz w:val="32"/>
            <w:szCs w:val="32"/>
          </w:rPr>
          <w:t>2</w:t>
        </w:r>
        <w:ins w:id="150" w:author="Sasipim Pornphanpipat" w:date="2022-07-15T15:42:00Z">
          <w:r w:rsidR="00846816">
            <w:rPr>
              <w:rFonts w:ascii="TH SarabunPSK" w:hAnsi="TH SarabunPSK" w:cs="TH SarabunPSK"/>
              <w:sz w:val="32"/>
              <w:szCs w:val="32"/>
            </w:rPr>
            <w:t xml:space="preserve"> -</w:t>
          </w:r>
        </w:ins>
      </w:p>
    </w:sdtContent>
  </w:sdt>
  <w:p w14:paraId="6BE9A5A1" w14:textId="317EA89F" w:rsidR="00E24F7F" w:rsidRPr="00846816" w:rsidDel="00846816" w:rsidRDefault="00E24F7F">
    <w:pPr>
      <w:pStyle w:val="Header"/>
      <w:rPr>
        <w:del w:id="151" w:author="Sasipim Pornphanpipat" w:date="2022-07-15T15:42:00Z"/>
        <w:sz w:val="32"/>
        <w:szCs w:val="32"/>
        <w:rPrChange w:id="152" w:author="Sasipim Pornphanpipat" w:date="2022-07-15T15:42:00Z">
          <w:rPr>
            <w:del w:id="153" w:author="Sasipim Pornphanpipat" w:date="2022-07-15T15:42:00Z"/>
            <w:sz w:val="14"/>
            <w:szCs w:val="14"/>
          </w:rPr>
        </w:rPrChange>
      </w:rPr>
    </w:pPr>
  </w:p>
  <w:p w14:paraId="4F7F6141" w14:textId="26D4F17F" w:rsidR="00F038A0" w:rsidRPr="00846816" w:rsidDel="00846816" w:rsidRDefault="00F038A0">
    <w:pPr>
      <w:pStyle w:val="Header"/>
      <w:rPr>
        <w:del w:id="154" w:author="Sasipim Pornphanpipat" w:date="2022-07-15T15:42:00Z"/>
        <w:sz w:val="32"/>
        <w:szCs w:val="32"/>
        <w:rPrChange w:id="155" w:author="Sasipim Pornphanpipat" w:date="2022-07-15T15:42:00Z">
          <w:rPr>
            <w:del w:id="156" w:author="Sasipim Pornphanpipat" w:date="2022-07-15T15:42:00Z"/>
            <w:sz w:val="14"/>
            <w:szCs w:val="14"/>
          </w:rPr>
        </w:rPrChange>
      </w:rPr>
    </w:pPr>
  </w:p>
  <w:p w14:paraId="25DAC925" w14:textId="77777777" w:rsidR="00F038A0" w:rsidRPr="00846816" w:rsidRDefault="00F038A0">
    <w:pPr>
      <w:pStyle w:val="Header"/>
      <w:rPr>
        <w:sz w:val="32"/>
        <w:szCs w:val="32"/>
        <w:rPrChange w:id="157" w:author="Sasipim Pornphanpipat" w:date="2022-07-15T15:42:00Z">
          <w:rPr>
            <w:sz w:val="14"/>
            <w:szCs w:val="14"/>
          </w:rPr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8C6"/>
    <w:multiLevelType w:val="hybridMultilevel"/>
    <w:tmpl w:val="5E208DE0"/>
    <w:lvl w:ilvl="0" w:tplc="F56A72AA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70C"/>
    <w:multiLevelType w:val="hybridMultilevel"/>
    <w:tmpl w:val="DF4625BE"/>
    <w:lvl w:ilvl="0" w:tplc="004813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A3FEC"/>
    <w:multiLevelType w:val="hybridMultilevel"/>
    <w:tmpl w:val="C84C9E98"/>
    <w:lvl w:ilvl="0" w:tplc="8ED881C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427781"/>
    <w:multiLevelType w:val="hybridMultilevel"/>
    <w:tmpl w:val="114CD608"/>
    <w:lvl w:ilvl="0" w:tplc="0409000F">
      <w:start w:val="1"/>
      <w:numFmt w:val="decimal"/>
      <w:lvlText w:val="%1."/>
      <w:lvlJc w:val="left"/>
      <w:pPr>
        <w:ind w:left="1771" w:hanging="360"/>
      </w:p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681E0BD3"/>
    <w:multiLevelType w:val="hybridMultilevel"/>
    <w:tmpl w:val="6E621186"/>
    <w:lvl w:ilvl="0" w:tplc="CC2A0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B7E5F"/>
    <w:multiLevelType w:val="hybridMultilevel"/>
    <w:tmpl w:val="BF00FD0C"/>
    <w:lvl w:ilvl="0" w:tplc="4CC0BF72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08025665">
    <w:abstractNumId w:val="3"/>
  </w:num>
  <w:num w:numId="2" w16cid:durableId="585386617">
    <w:abstractNumId w:val="1"/>
  </w:num>
  <w:num w:numId="3" w16cid:durableId="1021662812">
    <w:abstractNumId w:val="4"/>
  </w:num>
  <w:num w:numId="4" w16cid:durableId="514883133">
    <w:abstractNumId w:val="2"/>
  </w:num>
  <w:num w:numId="5" w16cid:durableId="1609965570">
    <w:abstractNumId w:val="5"/>
  </w:num>
  <w:num w:numId="6" w16cid:durableId="17076796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sipim Pornphanpipat">
    <w15:presenceInfo w15:providerId="AD" w15:userId="S::sasipim@sec.or.th::c2c5f29d-ce80-499e-a4a8-1aa27d8568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93"/>
    <w:rsid w:val="000049DA"/>
    <w:rsid w:val="00005E9E"/>
    <w:rsid w:val="00011978"/>
    <w:rsid w:val="00013570"/>
    <w:rsid w:val="00032B88"/>
    <w:rsid w:val="00033503"/>
    <w:rsid w:val="0005681F"/>
    <w:rsid w:val="00085F08"/>
    <w:rsid w:val="000C3784"/>
    <w:rsid w:val="000C528E"/>
    <w:rsid w:val="000E3569"/>
    <w:rsid w:val="000E4D23"/>
    <w:rsid w:val="000F64F1"/>
    <w:rsid w:val="001015FE"/>
    <w:rsid w:val="001016C6"/>
    <w:rsid w:val="0012396A"/>
    <w:rsid w:val="001434F4"/>
    <w:rsid w:val="001468A2"/>
    <w:rsid w:val="00180EDA"/>
    <w:rsid w:val="00194F16"/>
    <w:rsid w:val="001D11D6"/>
    <w:rsid w:val="001D49B2"/>
    <w:rsid w:val="001F2C5C"/>
    <w:rsid w:val="001F3642"/>
    <w:rsid w:val="002032B8"/>
    <w:rsid w:val="00214EF4"/>
    <w:rsid w:val="00220397"/>
    <w:rsid w:val="00221CC7"/>
    <w:rsid w:val="002242D3"/>
    <w:rsid w:val="00241B5E"/>
    <w:rsid w:val="002628AF"/>
    <w:rsid w:val="00265FF8"/>
    <w:rsid w:val="002851F3"/>
    <w:rsid w:val="00293C85"/>
    <w:rsid w:val="002A7056"/>
    <w:rsid w:val="002D0652"/>
    <w:rsid w:val="002D0DA9"/>
    <w:rsid w:val="002D438D"/>
    <w:rsid w:val="002E6523"/>
    <w:rsid w:val="002E7183"/>
    <w:rsid w:val="002E7AC9"/>
    <w:rsid w:val="002F44E3"/>
    <w:rsid w:val="00334894"/>
    <w:rsid w:val="00364360"/>
    <w:rsid w:val="00366452"/>
    <w:rsid w:val="00380FD4"/>
    <w:rsid w:val="003911B5"/>
    <w:rsid w:val="0039473A"/>
    <w:rsid w:val="003A0AEB"/>
    <w:rsid w:val="003A6B1F"/>
    <w:rsid w:val="003C1E60"/>
    <w:rsid w:val="003D1B90"/>
    <w:rsid w:val="003D53C6"/>
    <w:rsid w:val="003F00CF"/>
    <w:rsid w:val="004047FC"/>
    <w:rsid w:val="004256EC"/>
    <w:rsid w:val="004564E0"/>
    <w:rsid w:val="0047060A"/>
    <w:rsid w:val="004A4564"/>
    <w:rsid w:val="004C264B"/>
    <w:rsid w:val="004D3F0B"/>
    <w:rsid w:val="004E1EE4"/>
    <w:rsid w:val="004E318C"/>
    <w:rsid w:val="004F064B"/>
    <w:rsid w:val="00504CEC"/>
    <w:rsid w:val="005245C9"/>
    <w:rsid w:val="00532231"/>
    <w:rsid w:val="00545D49"/>
    <w:rsid w:val="0056362A"/>
    <w:rsid w:val="005903C9"/>
    <w:rsid w:val="0059781D"/>
    <w:rsid w:val="005B136D"/>
    <w:rsid w:val="005B7FDD"/>
    <w:rsid w:val="005C3662"/>
    <w:rsid w:val="005C61B7"/>
    <w:rsid w:val="005D0DFD"/>
    <w:rsid w:val="005F2B48"/>
    <w:rsid w:val="005F2DC9"/>
    <w:rsid w:val="00607456"/>
    <w:rsid w:val="00622039"/>
    <w:rsid w:val="006317C3"/>
    <w:rsid w:val="006507E2"/>
    <w:rsid w:val="00654A80"/>
    <w:rsid w:val="00674562"/>
    <w:rsid w:val="0068058B"/>
    <w:rsid w:val="006870CC"/>
    <w:rsid w:val="0069425E"/>
    <w:rsid w:val="0069573C"/>
    <w:rsid w:val="006C0A07"/>
    <w:rsid w:val="006F4840"/>
    <w:rsid w:val="00706938"/>
    <w:rsid w:val="00712608"/>
    <w:rsid w:val="007312D1"/>
    <w:rsid w:val="007325A5"/>
    <w:rsid w:val="007438B0"/>
    <w:rsid w:val="00744043"/>
    <w:rsid w:val="0074527E"/>
    <w:rsid w:val="00746E71"/>
    <w:rsid w:val="00762187"/>
    <w:rsid w:val="00763B66"/>
    <w:rsid w:val="0078511D"/>
    <w:rsid w:val="00787BDE"/>
    <w:rsid w:val="007A12B7"/>
    <w:rsid w:val="007A53D0"/>
    <w:rsid w:val="007A591A"/>
    <w:rsid w:val="007D58D3"/>
    <w:rsid w:val="007E32EA"/>
    <w:rsid w:val="007E33C0"/>
    <w:rsid w:val="007F5959"/>
    <w:rsid w:val="007F60AB"/>
    <w:rsid w:val="00802B37"/>
    <w:rsid w:val="00821263"/>
    <w:rsid w:val="0084118F"/>
    <w:rsid w:val="00846816"/>
    <w:rsid w:val="00855C79"/>
    <w:rsid w:val="00860172"/>
    <w:rsid w:val="008724D7"/>
    <w:rsid w:val="0087309A"/>
    <w:rsid w:val="00884407"/>
    <w:rsid w:val="00891C9F"/>
    <w:rsid w:val="00893093"/>
    <w:rsid w:val="008A1912"/>
    <w:rsid w:val="008C0A0B"/>
    <w:rsid w:val="008C65E5"/>
    <w:rsid w:val="008D6F22"/>
    <w:rsid w:val="008F3EB5"/>
    <w:rsid w:val="00902F10"/>
    <w:rsid w:val="009559A3"/>
    <w:rsid w:val="009559C4"/>
    <w:rsid w:val="00962516"/>
    <w:rsid w:val="00975A63"/>
    <w:rsid w:val="00984C08"/>
    <w:rsid w:val="009920E3"/>
    <w:rsid w:val="009A0DD3"/>
    <w:rsid w:val="009A6E0E"/>
    <w:rsid w:val="009C2FD8"/>
    <w:rsid w:val="009C5121"/>
    <w:rsid w:val="009D63C6"/>
    <w:rsid w:val="009E007D"/>
    <w:rsid w:val="009E20D4"/>
    <w:rsid w:val="009E2F93"/>
    <w:rsid w:val="009F1AF7"/>
    <w:rsid w:val="009F724A"/>
    <w:rsid w:val="00A036FA"/>
    <w:rsid w:val="00A607A3"/>
    <w:rsid w:val="00A61578"/>
    <w:rsid w:val="00A642F3"/>
    <w:rsid w:val="00A70811"/>
    <w:rsid w:val="00A7334D"/>
    <w:rsid w:val="00A7460D"/>
    <w:rsid w:val="00AB2EEA"/>
    <w:rsid w:val="00AE02DA"/>
    <w:rsid w:val="00AE08F5"/>
    <w:rsid w:val="00B40328"/>
    <w:rsid w:val="00B4785F"/>
    <w:rsid w:val="00B821DF"/>
    <w:rsid w:val="00B82F06"/>
    <w:rsid w:val="00B87B8C"/>
    <w:rsid w:val="00B95736"/>
    <w:rsid w:val="00BB0A1E"/>
    <w:rsid w:val="00BC7112"/>
    <w:rsid w:val="00BF247D"/>
    <w:rsid w:val="00C01D49"/>
    <w:rsid w:val="00C2751F"/>
    <w:rsid w:val="00C34D7C"/>
    <w:rsid w:val="00C44196"/>
    <w:rsid w:val="00C709C8"/>
    <w:rsid w:val="00C72A31"/>
    <w:rsid w:val="00C8617A"/>
    <w:rsid w:val="00CA0C6A"/>
    <w:rsid w:val="00CA0DD3"/>
    <w:rsid w:val="00CA38A1"/>
    <w:rsid w:val="00CA4468"/>
    <w:rsid w:val="00CB5D4F"/>
    <w:rsid w:val="00CC13D9"/>
    <w:rsid w:val="00CC1890"/>
    <w:rsid w:val="00CF3908"/>
    <w:rsid w:val="00CF6E4C"/>
    <w:rsid w:val="00D06907"/>
    <w:rsid w:val="00D3021E"/>
    <w:rsid w:val="00D412DA"/>
    <w:rsid w:val="00D4781C"/>
    <w:rsid w:val="00D665FE"/>
    <w:rsid w:val="00D667C2"/>
    <w:rsid w:val="00D84FA9"/>
    <w:rsid w:val="00D95608"/>
    <w:rsid w:val="00DA6F03"/>
    <w:rsid w:val="00DB433A"/>
    <w:rsid w:val="00DE1F0D"/>
    <w:rsid w:val="00E002CE"/>
    <w:rsid w:val="00E07C01"/>
    <w:rsid w:val="00E24F7F"/>
    <w:rsid w:val="00E26542"/>
    <w:rsid w:val="00E324BA"/>
    <w:rsid w:val="00E37C1E"/>
    <w:rsid w:val="00E40D6F"/>
    <w:rsid w:val="00E60949"/>
    <w:rsid w:val="00E84321"/>
    <w:rsid w:val="00E91F05"/>
    <w:rsid w:val="00EB0743"/>
    <w:rsid w:val="00EC4836"/>
    <w:rsid w:val="00EF083C"/>
    <w:rsid w:val="00EF6B34"/>
    <w:rsid w:val="00F038A0"/>
    <w:rsid w:val="00F446DA"/>
    <w:rsid w:val="00F44E5F"/>
    <w:rsid w:val="00F5771A"/>
    <w:rsid w:val="00F85DE9"/>
    <w:rsid w:val="00F87878"/>
    <w:rsid w:val="00F921A9"/>
    <w:rsid w:val="00F959DF"/>
    <w:rsid w:val="00FA036F"/>
    <w:rsid w:val="00FA7A62"/>
    <w:rsid w:val="00FB3766"/>
    <w:rsid w:val="00FB7156"/>
    <w:rsid w:val="00FC1C0B"/>
    <w:rsid w:val="00FC447E"/>
    <w:rsid w:val="00FD664C"/>
    <w:rsid w:val="00FE2832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E51C4"/>
  <w15:chartTrackingRefBased/>
  <w15:docId w15:val="{30775E07-9AFC-4037-86F1-A8D96BA6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93"/>
  </w:style>
  <w:style w:type="paragraph" w:styleId="Footer">
    <w:name w:val="footer"/>
    <w:basedOn w:val="Normal"/>
    <w:link w:val="FooterChar"/>
    <w:uiPriority w:val="99"/>
    <w:unhideWhenUsed/>
    <w:rsid w:val="009E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93"/>
  </w:style>
  <w:style w:type="character" w:styleId="CommentReference">
    <w:name w:val="annotation reference"/>
    <w:basedOn w:val="DefaultParagraphFont"/>
    <w:semiHidden/>
    <w:unhideWhenUsed/>
    <w:rsid w:val="00FD6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664C"/>
    <w:pPr>
      <w:spacing w:after="0" w:line="240" w:lineRule="auto"/>
    </w:pPr>
    <w:rPr>
      <w:rFonts w:ascii="Cordia New" w:eastAsia="Times New Roman" w:hAnsi="Cordia New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FD664C"/>
    <w:rPr>
      <w:rFonts w:ascii="Cordia New" w:eastAsia="Times New Roman" w:hAnsi="Cordia New" w:cs="Angsana New"/>
      <w:sz w:val="20"/>
      <w:szCs w:val="25"/>
    </w:rPr>
  </w:style>
  <w:style w:type="paragraph" w:styleId="ListParagraph">
    <w:name w:val="List Paragraph"/>
    <w:aliases w:val="Numbered Paragraph,Main numbered paragraph,Bullets,References,Numbered List Paragraph,123 List Paragraph,List Paragraph (numbered (a)),List Paragraph nowy,Liste 1,List_Paragraph,Multilevel para_II,List Paragraph1,Bullet paras,lp1,b,L"/>
    <w:basedOn w:val="Normal"/>
    <w:link w:val="ListParagraphChar"/>
    <w:uiPriority w:val="34"/>
    <w:qFormat/>
    <w:rsid w:val="00FD664C"/>
    <w:pPr>
      <w:ind w:left="720"/>
      <w:contextualSpacing/>
    </w:pPr>
  </w:style>
  <w:style w:type="paragraph" w:customStyle="1" w:styleId="Default">
    <w:name w:val="Default"/>
    <w:rsid w:val="007440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uiPriority w:val="99"/>
    <w:unhideWhenUsed/>
    <w:rsid w:val="00744043"/>
    <w:rPr>
      <w:rFonts w:ascii="Tahoma" w:hAnsi="Tahoma" w:cs="Tahoma" w:hint="default"/>
      <w:strike w:val="0"/>
      <w:dstrike w:val="0"/>
      <w:color w:val="1A5889"/>
      <w:sz w:val="20"/>
      <w:szCs w:val="20"/>
      <w:u w:val="none"/>
      <w:effect w:val="none"/>
    </w:rPr>
  </w:style>
  <w:style w:type="table" w:styleId="TableGrid">
    <w:name w:val="Table Grid"/>
    <w:basedOn w:val="TableNormal"/>
    <w:rsid w:val="00F446DA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681F"/>
    <w:pPr>
      <w:spacing w:after="0" w:line="240" w:lineRule="auto"/>
    </w:pPr>
    <w:rPr>
      <w:rFonts w:ascii="Angsana New" w:hAnsi="Angsan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81F"/>
    <w:rPr>
      <w:rFonts w:ascii="Angsana New" w:hAnsi="Angsana New" w:cs="Angsana New"/>
      <w:sz w:val="20"/>
      <w:szCs w:val="25"/>
    </w:rPr>
  </w:style>
  <w:style w:type="character" w:styleId="FootnoteReference">
    <w:name w:val="footnote reference"/>
    <w:aliases w:val="อ้างอิงเชิงอรรถ"/>
    <w:basedOn w:val="DefaultParagraphFont"/>
    <w:uiPriority w:val="99"/>
    <w:unhideWhenUsed/>
    <w:rsid w:val="0005681F"/>
    <w:rPr>
      <w:vertAlign w:val="superscript"/>
    </w:rPr>
  </w:style>
  <w:style w:type="character" w:customStyle="1" w:styleId="ListParagraphChar">
    <w:name w:val="List Paragraph Char"/>
    <w:aliases w:val="Numbered Paragraph Char,Main numbered paragraph Char,Bullets Char,References Char,Numbered List Paragraph Char,123 List Paragraph Char,List Paragraph (numbered (a)) Char,List Paragraph nowy Char,Liste 1 Char,List_Paragraph Char"/>
    <w:basedOn w:val="DefaultParagraphFont"/>
    <w:link w:val="ListParagraph"/>
    <w:uiPriority w:val="34"/>
    <w:locked/>
    <w:rsid w:val="0005681F"/>
  </w:style>
  <w:style w:type="paragraph" w:styleId="Revision">
    <w:name w:val="Revision"/>
    <w:hidden/>
    <w:uiPriority w:val="99"/>
    <w:semiHidden/>
    <w:rsid w:val="0082126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5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56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C354BDE2D2B43BB0F8DA233417BC9" ma:contentTypeVersion="14" ma:contentTypeDescription="Create a new document." ma:contentTypeScope="" ma:versionID="ef4f2a8be6ba13402a67f8f226bf62c8">
  <xsd:schema xmlns:xsd="http://www.w3.org/2001/XMLSchema" xmlns:xs="http://www.w3.org/2001/XMLSchema" xmlns:p="http://schemas.microsoft.com/office/2006/metadata/properties" xmlns:ns3="720a3a50-ff87-4042-a5c9-2c2cf77cc9cc" xmlns:ns4="f9fb4d22-bb1a-478d-be15-e7aaa100dbcd" targetNamespace="http://schemas.microsoft.com/office/2006/metadata/properties" ma:root="true" ma:fieldsID="1fdee23b63c3e7abe3463332aadf6f3d" ns3:_="" ns4:_="">
    <xsd:import namespace="720a3a50-ff87-4042-a5c9-2c2cf77cc9cc"/>
    <xsd:import namespace="f9fb4d22-bb1a-478d-be15-e7aaa100d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3a50-ff87-4042-a5c9-2c2cf77cc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4d22-bb1a-478d-be15-e7aaa100d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D779F-D2D8-4A04-8056-64455FCBE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DEA65-4ED4-4F7B-B4AE-7CD311E8B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634AC-72F5-40ED-A5A4-8A91D28282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79DAED-3091-4A9B-B140-5E0955AA4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3a50-ff87-4042-a5c9-2c2cf77cc9cc"/>
    <ds:schemaRef ds:uri="f9fb4d22-bb1a-478d-be15-e7aaa100d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Kajornsak Sumpatchalit</dc:creator>
  <cp:keywords/>
  <dc:description/>
  <cp:lastModifiedBy>Sasipim Pornphanpipat</cp:lastModifiedBy>
  <cp:revision>15</cp:revision>
  <cp:lastPrinted>2021-10-04T04:01:00Z</cp:lastPrinted>
  <dcterms:created xsi:type="dcterms:W3CDTF">2022-07-14T10:20:00Z</dcterms:created>
  <dcterms:modified xsi:type="dcterms:W3CDTF">2022-07-27T07:26:00Z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2021-04-28T01:14:46Z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bb5c3f1e-72a6-4e9f-921d-9823be154799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0x0101002DEC354BDE2D2B43BB0F8DA233417BC9</vt:lpwstr>
  </property>
</Properties>
</file>